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79905" w14:textId="35EB153A" w:rsidR="00503E8A" w:rsidRPr="00E418C6" w:rsidRDefault="002A7E15">
      <w:pPr>
        <w:pStyle w:val="Body"/>
        <w:jc w:val="center"/>
        <w:rPr>
          <w:b/>
          <w:sz w:val="32"/>
          <w:szCs w:val="32"/>
        </w:rPr>
      </w:pPr>
      <w:bookmarkStart w:id="0" w:name="OLE_LINK1"/>
      <w:bookmarkStart w:id="1" w:name="_GoBack"/>
      <w:bookmarkEnd w:id="1"/>
      <w:r w:rsidRPr="00E418C6">
        <w:rPr>
          <w:b/>
          <w:sz w:val="32"/>
          <w:szCs w:val="32"/>
        </w:rPr>
        <w:t xml:space="preserve">SPECIAL </w:t>
      </w:r>
      <w:r w:rsidRPr="00FE318F">
        <w:rPr>
          <w:b/>
          <w:sz w:val="32"/>
          <w:szCs w:val="32"/>
        </w:rPr>
        <w:t>EVENTS</w:t>
      </w:r>
      <w:r w:rsidRPr="00E418C6">
        <w:rPr>
          <w:b/>
          <w:sz w:val="32"/>
          <w:szCs w:val="32"/>
        </w:rPr>
        <w:t xml:space="preserve"> GRANT SCORE SHEET</w:t>
      </w:r>
    </w:p>
    <w:p w14:paraId="5CB6AE43" w14:textId="6A50A0E4" w:rsidR="00E418C6" w:rsidRDefault="00E418C6" w:rsidP="00E418C6">
      <w:pPr>
        <w:pStyle w:val="Body"/>
        <w:rPr>
          <w:b/>
        </w:rPr>
      </w:pPr>
    </w:p>
    <w:tbl>
      <w:tblPr>
        <w:tblStyle w:val="PlainTable11"/>
        <w:tblW w:w="13045" w:type="dxa"/>
        <w:tblLook w:val="04A0" w:firstRow="1" w:lastRow="0" w:firstColumn="1" w:lastColumn="0" w:noHBand="0" w:noVBand="1"/>
      </w:tblPr>
      <w:tblGrid>
        <w:gridCol w:w="5035"/>
        <w:gridCol w:w="8010"/>
      </w:tblGrid>
      <w:tr w:rsidR="00E418C6" w:rsidRPr="00E418C6" w14:paraId="7CD3FE15" w14:textId="77777777" w:rsidTr="00E418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5" w:type="dxa"/>
            <w:gridSpan w:val="2"/>
          </w:tcPr>
          <w:p w14:paraId="40BBB9CF" w14:textId="234A4F2A" w:rsidR="00E418C6" w:rsidRPr="00E418C6" w:rsidRDefault="00E41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Cs w:val="0"/>
                <w:sz w:val="28"/>
                <w:szCs w:val="28"/>
              </w:rPr>
            </w:pPr>
            <w:r w:rsidRPr="00E418C6">
              <w:rPr>
                <w:sz w:val="28"/>
                <w:szCs w:val="28"/>
              </w:rPr>
              <w:t>THRESHOLD REQUIREMENTS REVIEW</w:t>
            </w:r>
          </w:p>
        </w:tc>
      </w:tr>
      <w:tr w:rsidR="00E418C6" w:rsidRPr="00E418C6" w14:paraId="1110D661" w14:textId="77777777" w:rsidTr="0024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2F47B4A3" w14:textId="77777777" w:rsidR="00E418C6" w:rsidRPr="00242EC2" w:rsidRDefault="00E418C6" w:rsidP="00E418C6">
            <w:pPr>
              <w:pStyle w:val="Body"/>
              <w:pBdr>
                <w:top w:val="none" w:sz="0" w:space="0" w:color="auto"/>
                <w:left w:val="none" w:sz="0" w:space="0" w:color="auto"/>
                <w:bottom w:val="none" w:sz="0" w:space="0" w:color="auto"/>
                <w:right w:val="none" w:sz="0" w:space="0" w:color="auto"/>
                <w:between w:val="none" w:sz="0" w:space="0" w:color="auto"/>
                <w:bar w:val="none" w:sz="0" w:color="auto"/>
              </w:pBdr>
              <w:rPr>
                <w:b w:val="0"/>
                <w:bCs w:val="0"/>
                <w:sz w:val="24"/>
                <w:szCs w:val="24"/>
              </w:rPr>
            </w:pPr>
          </w:p>
          <w:p w14:paraId="5CCDB88E" w14:textId="5A3E9E31" w:rsidR="00E418C6" w:rsidRPr="00242EC2" w:rsidRDefault="00E418C6" w:rsidP="00E418C6">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242EC2">
              <w:rPr>
                <w:sz w:val="24"/>
                <w:szCs w:val="24"/>
              </w:rPr>
              <w:t>QUESTION TO APPLICANT</w:t>
            </w:r>
          </w:p>
        </w:tc>
        <w:tc>
          <w:tcPr>
            <w:tcW w:w="8010" w:type="dxa"/>
          </w:tcPr>
          <w:p w14:paraId="5BCCC453" w14:textId="77777777" w:rsidR="00E418C6" w:rsidRPr="00242EC2" w:rsidRDefault="00E418C6" w:rsidP="00E418C6">
            <w:pPr>
              <w:pStyle w:val="Body"/>
              <w:pBdr>
                <w:top w:val="none" w:sz="0" w:space="0" w:color="auto"/>
                <w:left w:val="none" w:sz="0" w:space="0" w:color="auto"/>
                <w:bottom w:val="none" w:sz="0" w:space="0" w:color="auto"/>
                <w:right w:val="none" w:sz="0" w:space="0" w:color="auto"/>
                <w:between w:val="none" w:sz="0" w:space="0" w:color="auto"/>
                <w:bar w:val="none" w:sz="0" w:color="auto"/>
              </w:pBdr>
              <w:ind w:right="-294"/>
              <w:jc w:val="center"/>
              <w:cnfStyle w:val="000000100000" w:firstRow="0" w:lastRow="0" w:firstColumn="0" w:lastColumn="0" w:oddVBand="0" w:evenVBand="0" w:oddHBand="1" w:evenHBand="0" w:firstRowFirstColumn="0" w:firstRowLastColumn="0" w:lastRowFirstColumn="0" w:lastRowLastColumn="0"/>
              <w:rPr>
                <w:b/>
                <w:bCs/>
                <w:sz w:val="24"/>
                <w:szCs w:val="24"/>
              </w:rPr>
            </w:pPr>
          </w:p>
          <w:p w14:paraId="537F6B27" w14:textId="6CE9AE33" w:rsidR="00E418C6" w:rsidRPr="00242EC2" w:rsidRDefault="00E418C6" w:rsidP="00E418C6">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
                <w:bCs/>
                <w:sz w:val="24"/>
                <w:szCs w:val="24"/>
              </w:rPr>
            </w:pPr>
            <w:r w:rsidRPr="00242EC2">
              <w:rPr>
                <w:b/>
                <w:sz w:val="24"/>
                <w:szCs w:val="24"/>
              </w:rPr>
              <w:t>TDC EVALUATION</w:t>
            </w:r>
          </w:p>
          <w:p w14:paraId="5B2E0F61" w14:textId="73C479BE" w:rsidR="00E418C6" w:rsidRPr="00242EC2" w:rsidRDefault="00E41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B126B9" w14:paraId="426E4ACD" w14:textId="77777777" w:rsidTr="00242EC2">
        <w:trPr>
          <w:trHeight w:val="4359"/>
        </w:trPr>
        <w:tc>
          <w:tcPr>
            <w:cnfStyle w:val="001000000000" w:firstRow="0" w:lastRow="0" w:firstColumn="1" w:lastColumn="0" w:oddVBand="0" w:evenVBand="0" w:oddHBand="0" w:evenHBand="0" w:firstRowFirstColumn="0" w:firstRowLastColumn="0" w:lastRowFirstColumn="0" w:lastRowLastColumn="0"/>
            <w:tcW w:w="5035" w:type="dxa"/>
          </w:tcPr>
          <w:p w14:paraId="705DAC6F" w14:textId="56842718" w:rsidR="00B126B9" w:rsidRPr="00242EC2" w:rsidRDefault="00B126B9" w:rsidP="00242EC2">
            <w:pPr>
              <w:pStyle w:val="Body"/>
              <w:jc w:val="center"/>
              <w:rPr>
                <w:bCs w:val="0"/>
                <w:u w:val="single"/>
              </w:rPr>
            </w:pPr>
            <w:r w:rsidRPr="00242EC2">
              <w:rPr>
                <w:bCs w:val="0"/>
                <w:u w:val="single"/>
              </w:rPr>
              <w:t>MAIN PURPOSE</w:t>
            </w:r>
            <w:r w:rsidR="009E0038">
              <w:rPr>
                <w:bCs w:val="0"/>
                <w:u w:val="single"/>
              </w:rPr>
              <w:t xml:space="preserve"> ATTRACTION OF TOURIST</w:t>
            </w:r>
            <w:r w:rsidRPr="00242EC2">
              <w:rPr>
                <w:u w:val="single"/>
              </w:rPr>
              <w:t xml:space="preserve"> REQUIREMENT</w:t>
            </w:r>
          </w:p>
          <w:p w14:paraId="45DAF9C2" w14:textId="03C323FC" w:rsidR="00B126B9" w:rsidRPr="00242EC2" w:rsidRDefault="00B126B9" w:rsidP="00316CA1">
            <w:pPr>
              <w:pStyle w:val="Body"/>
              <w:numPr>
                <w:ilvl w:val="0"/>
                <w:numId w:val="11"/>
              </w:numPr>
              <w:ind w:left="335"/>
              <w:jc w:val="both"/>
              <w:rPr>
                <w:b w:val="0"/>
              </w:rPr>
            </w:pPr>
            <w:r w:rsidRPr="00242EC2">
              <w:t xml:space="preserve">Who do you anticipate will attend your </w:t>
            </w:r>
            <w:r w:rsidR="00FE318F">
              <w:t>Special E</w:t>
            </w:r>
            <w:r w:rsidRPr="00242EC2">
              <w:t xml:space="preserve">vent and why? </w:t>
            </w:r>
          </w:p>
          <w:p w14:paraId="0256841B" w14:textId="77777777" w:rsidR="00A2222A" w:rsidRPr="00242EC2" w:rsidRDefault="00A2222A" w:rsidP="00242EC2">
            <w:pPr>
              <w:pStyle w:val="Body"/>
              <w:ind w:left="335"/>
              <w:jc w:val="both"/>
              <w:rPr>
                <w:b w:val="0"/>
              </w:rPr>
            </w:pPr>
          </w:p>
          <w:p w14:paraId="7CAC4F41" w14:textId="77777777" w:rsidR="00B126B9" w:rsidRPr="00242EC2" w:rsidRDefault="00B126B9" w:rsidP="00242EC2">
            <w:pPr>
              <w:pStyle w:val="Body"/>
              <w:numPr>
                <w:ilvl w:val="0"/>
                <w:numId w:val="18"/>
              </w:numPr>
              <w:ind w:right="246"/>
              <w:rPr>
                <w:b w:val="0"/>
              </w:rPr>
            </w:pPr>
            <w:r w:rsidRPr="00242EC2">
              <w:t>What are the expected demographics of your audience/attendees and where will they come from?</w:t>
            </w:r>
          </w:p>
          <w:p w14:paraId="79697143" w14:textId="70481AD7" w:rsidR="00B126B9" w:rsidRPr="00242EC2" w:rsidRDefault="00B126B9" w:rsidP="00242EC2">
            <w:pPr>
              <w:pStyle w:val="Body"/>
              <w:numPr>
                <w:ilvl w:val="0"/>
                <w:numId w:val="18"/>
              </w:numPr>
              <w:ind w:right="246"/>
              <w:rPr>
                <w:b w:val="0"/>
              </w:rPr>
            </w:pPr>
            <w:r w:rsidRPr="00242EC2">
              <w:t>What percent of your audience/</w:t>
            </w:r>
            <w:r w:rsidR="00FE318F">
              <w:t xml:space="preserve"> </w:t>
            </w:r>
            <w:r w:rsidRPr="00242EC2">
              <w:t xml:space="preserve">attendees will come from outside a 150 mile radius of </w:t>
            </w:r>
            <w:r w:rsidR="00316CA1" w:rsidRPr="00242EC2">
              <w:t>the County</w:t>
            </w:r>
            <w:r w:rsidRPr="00242EC2">
              <w:t xml:space="preserve"> </w:t>
            </w:r>
            <w:r w:rsidR="00316CA1" w:rsidRPr="00242EC2">
              <w:t xml:space="preserve">boundaries </w:t>
            </w:r>
            <w:r w:rsidRPr="00242EC2">
              <w:t>and what are you relying on to make that assumption?</w:t>
            </w:r>
          </w:p>
          <w:p w14:paraId="63773D6A" w14:textId="77777777" w:rsidR="00B126B9" w:rsidRPr="00242EC2" w:rsidRDefault="00B126B9" w:rsidP="00242EC2">
            <w:pPr>
              <w:pStyle w:val="Body"/>
              <w:ind w:left="720" w:right="246"/>
              <w:jc w:val="both"/>
              <w:rPr>
                <w:b w:val="0"/>
              </w:rPr>
            </w:pPr>
          </w:p>
          <w:p w14:paraId="4DFD0E6B" w14:textId="711F7098" w:rsidR="00B126B9" w:rsidRPr="00632447" w:rsidRDefault="00B126B9" w:rsidP="00632447">
            <w:pPr>
              <w:pStyle w:val="Body"/>
              <w:numPr>
                <w:ilvl w:val="0"/>
                <w:numId w:val="11"/>
              </w:numPr>
              <w:ind w:left="335" w:right="156"/>
              <w:jc w:val="both"/>
              <w:rPr>
                <w:b w:val="0"/>
              </w:rPr>
            </w:pPr>
            <w:r w:rsidRPr="00242EC2">
              <w:t xml:space="preserve">How do you plan to promote the </w:t>
            </w:r>
            <w:r w:rsidR="00FE318F">
              <w:t>Special Event</w:t>
            </w:r>
            <w:r w:rsidRPr="00242EC2">
              <w:t xml:space="preserve"> to potential attendees outside a 150 radius of the County </w:t>
            </w:r>
            <w:r w:rsidR="00316CA1" w:rsidRPr="00242EC2">
              <w:lastRenderedPageBreak/>
              <w:t>b</w:t>
            </w:r>
            <w:r w:rsidRPr="00242EC2">
              <w:t>oundaries and what percentage of the Marketing Budget is dedicated to outside the region versus local advertising?</w:t>
            </w:r>
          </w:p>
        </w:tc>
        <w:tc>
          <w:tcPr>
            <w:tcW w:w="8010" w:type="dxa"/>
          </w:tcPr>
          <w:p w14:paraId="4C4F4586" w14:textId="099AA394" w:rsidR="00316CA1" w:rsidRPr="00632447" w:rsidRDefault="00B126B9" w:rsidP="00316CA1">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344"/>
              <w:cnfStyle w:val="000000000000" w:firstRow="0" w:lastRow="0" w:firstColumn="0" w:lastColumn="0" w:oddVBand="0" w:evenVBand="0" w:oddHBand="0" w:evenHBand="0" w:firstRowFirstColumn="0" w:firstRowLastColumn="0" w:lastRowFirstColumn="0" w:lastRowLastColumn="0"/>
              <w:rPr>
                <w:b/>
              </w:rPr>
            </w:pPr>
            <w:r w:rsidRPr="00632447">
              <w:rPr>
                <w:b/>
              </w:rPr>
              <w:lastRenderedPageBreak/>
              <w:t xml:space="preserve">Is </w:t>
            </w:r>
            <w:r w:rsidR="00F03826" w:rsidRPr="00632447">
              <w:rPr>
                <w:b/>
              </w:rPr>
              <w:t xml:space="preserve">one of </w:t>
            </w:r>
            <w:r w:rsidRPr="00632447">
              <w:rPr>
                <w:b/>
              </w:rPr>
              <w:t>the main purpose</w:t>
            </w:r>
            <w:r w:rsidR="00F03826" w:rsidRPr="00632447">
              <w:rPr>
                <w:b/>
              </w:rPr>
              <w:t>s</w:t>
            </w:r>
            <w:r w:rsidRPr="00632447">
              <w:rPr>
                <w:b/>
              </w:rPr>
              <w:t xml:space="preserve"> of the </w:t>
            </w:r>
            <w:r w:rsidR="00FE318F" w:rsidRPr="00632447">
              <w:rPr>
                <w:b/>
              </w:rPr>
              <w:t xml:space="preserve">Special </w:t>
            </w:r>
            <w:r w:rsidRPr="00632447">
              <w:rPr>
                <w:b/>
              </w:rPr>
              <w:t>Event the attraction of tourists from outside the 150 mile radius</w:t>
            </w:r>
            <w:r w:rsidR="00F03826" w:rsidRPr="00632447">
              <w:rPr>
                <w:b/>
              </w:rPr>
              <w:t xml:space="preserve"> (</w:t>
            </w:r>
            <w:r w:rsidR="009179EA" w:rsidRPr="00632447">
              <w:rPr>
                <w:b/>
              </w:rPr>
              <w:t>recommend a</w:t>
            </w:r>
            <w:r w:rsidR="00F03826" w:rsidRPr="00632447">
              <w:rPr>
                <w:b/>
              </w:rPr>
              <w:t xml:space="preserve"> minimum of 35% of the attendees</w:t>
            </w:r>
            <w:r w:rsidR="009179EA" w:rsidRPr="00632447">
              <w:rPr>
                <w:b/>
              </w:rPr>
              <w:t xml:space="preserve"> are tourists</w:t>
            </w:r>
            <w:r w:rsidR="00F03826" w:rsidRPr="00632447">
              <w:rPr>
                <w:b/>
              </w:rPr>
              <w:t>)</w:t>
            </w:r>
            <w:r w:rsidRPr="00632447">
              <w:rPr>
                <w:b/>
              </w:rPr>
              <w:t>?</w:t>
            </w:r>
          </w:p>
          <w:p w14:paraId="47B814F5" w14:textId="77777777" w:rsidR="00A2222A" w:rsidRPr="000F7D06" w:rsidRDefault="00A2222A" w:rsidP="00242EC2">
            <w:pPr>
              <w:pStyle w:val="Body"/>
              <w:pBdr>
                <w:top w:val="none" w:sz="0" w:space="0" w:color="auto"/>
                <w:left w:val="none" w:sz="0" w:space="0" w:color="auto"/>
                <w:bottom w:val="none" w:sz="0" w:space="0" w:color="auto"/>
                <w:right w:val="none" w:sz="0" w:space="0" w:color="auto"/>
                <w:between w:val="none" w:sz="0" w:space="0" w:color="auto"/>
                <w:bar w:val="none" w:sz="0" w:color="auto"/>
              </w:pBdr>
              <w:ind w:left="344"/>
              <w:cnfStyle w:val="000000000000" w:firstRow="0" w:lastRow="0" w:firstColumn="0" w:lastColumn="0" w:oddVBand="0" w:evenVBand="0" w:oddHBand="0" w:evenHBand="0" w:firstRowFirstColumn="0" w:firstRowLastColumn="0" w:lastRowFirstColumn="0" w:lastRowLastColumn="0"/>
              <w:rPr>
                <w:b/>
              </w:rPr>
            </w:pPr>
          </w:p>
          <w:p w14:paraId="584CF875" w14:textId="2C53E851" w:rsidR="00A2222A" w:rsidRPr="00242EC2" w:rsidRDefault="00B126B9" w:rsidP="000F7D06">
            <w:pPr>
              <w:pStyle w:val="Body"/>
              <w:pBdr>
                <w:top w:val="none" w:sz="0" w:space="0" w:color="auto"/>
                <w:left w:val="none" w:sz="0" w:space="0" w:color="auto"/>
                <w:bottom w:val="none" w:sz="0" w:space="0" w:color="auto"/>
                <w:right w:val="none" w:sz="0" w:space="0" w:color="auto"/>
                <w:between w:val="none" w:sz="0" w:space="0" w:color="auto"/>
                <w:bar w:val="none" w:sz="0" w:color="auto"/>
              </w:pBdr>
              <w:ind w:left="794"/>
              <w:cnfStyle w:val="000000000000" w:firstRow="0" w:lastRow="0" w:firstColumn="0" w:lastColumn="0" w:oddVBand="0" w:evenVBand="0" w:oddHBand="0" w:evenHBand="0" w:firstRowFirstColumn="0" w:firstRowLastColumn="0" w:lastRowFirstColumn="0" w:lastRowLastColumn="0"/>
              <w:rPr>
                <w:b/>
              </w:rPr>
            </w:pPr>
            <w:r w:rsidRPr="00242EC2">
              <w:rPr>
                <w:b/>
              </w:rPr>
              <w:fldChar w:fldCharType="begin">
                <w:ffData>
                  <w:name w:val="Check1"/>
                  <w:enabled/>
                  <w:calcOnExit w:val="0"/>
                  <w:checkBox>
                    <w:sizeAuto/>
                    <w:default w:val="0"/>
                  </w:checkBox>
                </w:ffData>
              </w:fldChar>
            </w:r>
            <w:bookmarkStart w:id="2" w:name="Check1"/>
            <w:r w:rsidRPr="00242EC2">
              <w:rPr>
                <w:b/>
              </w:rPr>
              <w:instrText xml:space="preserve"> FORMCHECKBOX </w:instrText>
            </w:r>
            <w:r w:rsidR="003D5DAE">
              <w:rPr>
                <w:b/>
              </w:rPr>
            </w:r>
            <w:r w:rsidR="003D5DAE">
              <w:rPr>
                <w:b/>
              </w:rPr>
              <w:fldChar w:fldCharType="separate"/>
            </w:r>
            <w:r w:rsidRPr="00242EC2">
              <w:rPr>
                <w:b/>
              </w:rPr>
              <w:fldChar w:fldCharType="end"/>
            </w:r>
            <w:bookmarkEnd w:id="2"/>
            <w:r w:rsidRPr="000F7D06">
              <w:rPr>
                <w:b/>
              </w:rPr>
              <w:t>Yes</w:t>
            </w:r>
          </w:p>
          <w:p w14:paraId="0FA5A6C7" w14:textId="1E142982" w:rsidR="00B126B9" w:rsidRPr="000F7D06" w:rsidRDefault="00B126B9" w:rsidP="00316CA1">
            <w:pPr>
              <w:pStyle w:val="Body"/>
              <w:pBdr>
                <w:top w:val="none" w:sz="0" w:space="0" w:color="auto"/>
                <w:left w:val="none" w:sz="0" w:space="0" w:color="auto"/>
                <w:bottom w:val="none" w:sz="0" w:space="0" w:color="auto"/>
                <w:right w:val="none" w:sz="0" w:space="0" w:color="auto"/>
                <w:between w:val="none" w:sz="0" w:space="0" w:color="auto"/>
                <w:bar w:val="none" w:sz="0" w:color="auto"/>
              </w:pBdr>
              <w:ind w:left="794"/>
              <w:cnfStyle w:val="000000000000" w:firstRow="0" w:lastRow="0" w:firstColumn="0" w:lastColumn="0" w:oddVBand="0" w:evenVBand="0" w:oddHBand="0" w:evenHBand="0" w:firstRowFirstColumn="0" w:firstRowLastColumn="0" w:lastRowFirstColumn="0" w:lastRowLastColumn="0"/>
              <w:rPr>
                <w:b/>
              </w:rPr>
            </w:pPr>
            <w:r w:rsidRPr="00242EC2">
              <w:rPr>
                <w:b/>
              </w:rPr>
              <w:fldChar w:fldCharType="begin">
                <w:ffData>
                  <w:name w:val="Check2"/>
                  <w:enabled/>
                  <w:calcOnExit w:val="0"/>
                  <w:checkBox>
                    <w:sizeAuto/>
                    <w:default w:val="0"/>
                  </w:checkBox>
                </w:ffData>
              </w:fldChar>
            </w:r>
            <w:bookmarkStart w:id="3" w:name="Check2"/>
            <w:r w:rsidRPr="00242EC2">
              <w:rPr>
                <w:b/>
              </w:rPr>
              <w:instrText xml:space="preserve"> FORMCHECKBOX </w:instrText>
            </w:r>
            <w:r w:rsidR="003D5DAE">
              <w:rPr>
                <w:b/>
              </w:rPr>
            </w:r>
            <w:r w:rsidR="003D5DAE">
              <w:rPr>
                <w:b/>
              </w:rPr>
              <w:fldChar w:fldCharType="separate"/>
            </w:r>
            <w:r w:rsidRPr="00242EC2">
              <w:rPr>
                <w:b/>
              </w:rPr>
              <w:fldChar w:fldCharType="end"/>
            </w:r>
            <w:bookmarkEnd w:id="3"/>
            <w:r w:rsidRPr="000F7D06">
              <w:rPr>
                <w:b/>
              </w:rPr>
              <w:t>No</w:t>
            </w:r>
          </w:p>
          <w:p w14:paraId="376E0472" w14:textId="77777777" w:rsidR="00B126B9" w:rsidRPr="00242EC2" w:rsidRDefault="00B126B9" w:rsidP="00E418C6">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
              </w:rPr>
            </w:pPr>
          </w:p>
          <w:p w14:paraId="30D76ACA" w14:textId="796566F9" w:rsidR="00316CA1" w:rsidRPr="00242EC2" w:rsidRDefault="00316CA1" w:rsidP="00316CA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b/>
              </w:rPr>
            </w:pPr>
            <w:r w:rsidRPr="00242EC2">
              <w:rPr>
                <w:b/>
              </w:rPr>
              <w:t>**</w:t>
            </w:r>
            <w:r w:rsidR="00A2222A" w:rsidRPr="00242EC2">
              <w:rPr>
                <w:b/>
              </w:rPr>
              <w:t xml:space="preserve">IF </w:t>
            </w:r>
            <w:r w:rsidR="00416336" w:rsidRPr="00242EC2">
              <w:rPr>
                <w:b/>
              </w:rPr>
              <w:t xml:space="preserve">THE ANSWER IS </w:t>
            </w:r>
            <w:r w:rsidR="00A2222A" w:rsidRPr="00242EC2">
              <w:rPr>
                <w:b/>
              </w:rPr>
              <w:t>NO</w:t>
            </w:r>
            <w:r w:rsidRPr="000F7D06">
              <w:rPr>
                <w:b/>
              </w:rPr>
              <w:t>, THE APPLICATION IS INELIGIBLE. DO NOT PROCEED FURTHER IN EVALUATING THIS APPL</w:t>
            </w:r>
            <w:r w:rsidRPr="00242EC2">
              <w:rPr>
                <w:b/>
              </w:rPr>
              <w:t>ICATION**</w:t>
            </w:r>
          </w:p>
          <w:p w14:paraId="60972A02" w14:textId="56C807CD" w:rsidR="00B126B9" w:rsidRPr="00242EC2" w:rsidRDefault="00B126B9" w:rsidP="00E418C6">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
              </w:rPr>
            </w:pPr>
          </w:p>
          <w:p w14:paraId="3C0D7DD1" w14:textId="7557E74E" w:rsidR="00B126B9" w:rsidRPr="00242EC2" w:rsidRDefault="00B126B9" w:rsidP="00316CA1">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344"/>
              <w:cnfStyle w:val="000000000000" w:firstRow="0" w:lastRow="0" w:firstColumn="0" w:lastColumn="0" w:oddVBand="0" w:evenVBand="0" w:oddHBand="0" w:evenHBand="0" w:firstRowFirstColumn="0" w:firstRowLastColumn="0" w:lastRowFirstColumn="0" w:lastRowLastColumn="0"/>
              <w:rPr>
                <w:b/>
              </w:rPr>
            </w:pPr>
            <w:r w:rsidRPr="00242EC2">
              <w:rPr>
                <w:b/>
              </w:rPr>
              <w:t>Does the</w:t>
            </w:r>
            <w:r w:rsidR="00416336" w:rsidRPr="00242EC2">
              <w:rPr>
                <w:b/>
              </w:rPr>
              <w:t xml:space="preserve"> plan for</w:t>
            </w:r>
            <w:r w:rsidRPr="000F7D06">
              <w:rPr>
                <w:b/>
              </w:rPr>
              <w:t xml:space="preserve"> p</w:t>
            </w:r>
            <w:r w:rsidRPr="009E0038">
              <w:rPr>
                <w:b/>
              </w:rPr>
              <w:t xml:space="preserve">romotion of this </w:t>
            </w:r>
            <w:r w:rsidR="00FE318F">
              <w:rPr>
                <w:b/>
              </w:rPr>
              <w:t>Special Event</w:t>
            </w:r>
            <w:r w:rsidRPr="000F7D06">
              <w:rPr>
                <w:b/>
              </w:rPr>
              <w:t xml:space="preserve"> to tourists </w:t>
            </w:r>
            <w:r w:rsidRPr="00242EC2">
              <w:rPr>
                <w:b/>
              </w:rPr>
              <w:t xml:space="preserve">outside the 150 mile radius of the </w:t>
            </w:r>
            <w:r w:rsidR="009E0038">
              <w:rPr>
                <w:b/>
              </w:rPr>
              <w:t>C</w:t>
            </w:r>
            <w:r w:rsidRPr="00242EC2">
              <w:rPr>
                <w:b/>
              </w:rPr>
              <w:t>ounty boundar</w:t>
            </w:r>
            <w:r w:rsidR="00316CA1" w:rsidRPr="00242EC2">
              <w:rPr>
                <w:b/>
              </w:rPr>
              <w:t>ies</w:t>
            </w:r>
            <w:r w:rsidRPr="00242EC2">
              <w:rPr>
                <w:b/>
              </w:rPr>
              <w:t xml:space="preserve"> </w:t>
            </w:r>
            <w:r w:rsidR="00416336" w:rsidRPr="00242EC2">
              <w:rPr>
                <w:b/>
              </w:rPr>
              <w:t>prove</w:t>
            </w:r>
            <w:r w:rsidR="00416336" w:rsidRPr="000F7D06">
              <w:rPr>
                <w:b/>
              </w:rPr>
              <w:t xml:space="preserve"> </w:t>
            </w:r>
            <w:r w:rsidRPr="00242EC2">
              <w:rPr>
                <w:b/>
              </w:rPr>
              <w:t xml:space="preserve">that </w:t>
            </w:r>
            <w:r w:rsidR="00F03826" w:rsidRPr="00242EC2">
              <w:rPr>
                <w:b/>
              </w:rPr>
              <w:t xml:space="preserve">one of </w:t>
            </w:r>
            <w:r w:rsidRPr="000F7D06">
              <w:rPr>
                <w:b/>
              </w:rPr>
              <w:t>the main purpose</w:t>
            </w:r>
            <w:r w:rsidR="00F03826" w:rsidRPr="00242EC2">
              <w:rPr>
                <w:b/>
              </w:rPr>
              <w:t>s</w:t>
            </w:r>
            <w:r w:rsidRPr="000F7D06">
              <w:rPr>
                <w:b/>
              </w:rPr>
              <w:t xml:space="preserve"> of the </w:t>
            </w:r>
            <w:r w:rsidR="00FE318F">
              <w:rPr>
                <w:b/>
              </w:rPr>
              <w:t>Special Event</w:t>
            </w:r>
            <w:r w:rsidRPr="000F7D06">
              <w:rPr>
                <w:b/>
              </w:rPr>
              <w:t xml:space="preserve"> </w:t>
            </w:r>
            <w:r w:rsidRPr="00242EC2">
              <w:rPr>
                <w:b/>
              </w:rPr>
              <w:t>is attraction of tourists?</w:t>
            </w:r>
          </w:p>
          <w:p w14:paraId="7A3BCD68" w14:textId="77777777" w:rsidR="00A2222A" w:rsidRPr="000F7D06" w:rsidRDefault="00A2222A" w:rsidP="00242EC2">
            <w:pPr>
              <w:pStyle w:val="Body"/>
              <w:pBdr>
                <w:top w:val="none" w:sz="0" w:space="0" w:color="auto"/>
                <w:left w:val="none" w:sz="0" w:space="0" w:color="auto"/>
                <w:bottom w:val="none" w:sz="0" w:space="0" w:color="auto"/>
                <w:right w:val="none" w:sz="0" w:space="0" w:color="auto"/>
                <w:between w:val="none" w:sz="0" w:space="0" w:color="auto"/>
                <w:bar w:val="none" w:sz="0" w:color="auto"/>
              </w:pBdr>
              <w:ind w:left="344"/>
              <w:cnfStyle w:val="000000000000" w:firstRow="0" w:lastRow="0" w:firstColumn="0" w:lastColumn="0" w:oddVBand="0" w:evenVBand="0" w:oddHBand="0" w:evenHBand="0" w:firstRowFirstColumn="0" w:firstRowLastColumn="0" w:lastRowFirstColumn="0" w:lastRowLastColumn="0"/>
              <w:rPr>
                <w:b/>
              </w:rPr>
            </w:pPr>
          </w:p>
          <w:p w14:paraId="0E40B28A" w14:textId="317D3B2D" w:rsidR="00A2222A" w:rsidRPr="00242EC2" w:rsidRDefault="00B126B9" w:rsidP="00242EC2">
            <w:pPr>
              <w:pStyle w:val="Body"/>
              <w:pBdr>
                <w:top w:val="none" w:sz="0" w:space="0" w:color="auto"/>
                <w:left w:val="none" w:sz="0" w:space="0" w:color="auto"/>
                <w:bottom w:val="none" w:sz="0" w:space="0" w:color="auto"/>
                <w:right w:val="none" w:sz="0" w:space="0" w:color="auto"/>
                <w:between w:val="none" w:sz="0" w:space="0" w:color="auto"/>
                <w:bar w:val="none" w:sz="0" w:color="auto"/>
              </w:pBdr>
              <w:ind w:left="794"/>
              <w:cnfStyle w:val="000000000000" w:firstRow="0" w:lastRow="0" w:firstColumn="0" w:lastColumn="0" w:oddVBand="0" w:evenVBand="0" w:oddHBand="0" w:evenHBand="0" w:firstRowFirstColumn="0" w:firstRowLastColumn="0" w:lastRowFirstColumn="0" w:lastRowLastColumn="0"/>
              <w:rPr>
                <w:b/>
              </w:rPr>
            </w:pPr>
            <w:r w:rsidRPr="00242EC2">
              <w:rPr>
                <w:b/>
              </w:rPr>
              <w:fldChar w:fldCharType="begin">
                <w:ffData>
                  <w:name w:val="Check3"/>
                  <w:enabled/>
                  <w:calcOnExit w:val="0"/>
                  <w:checkBox>
                    <w:sizeAuto/>
                    <w:default w:val="0"/>
                  </w:checkBox>
                </w:ffData>
              </w:fldChar>
            </w:r>
            <w:bookmarkStart w:id="4" w:name="Check3"/>
            <w:r w:rsidRPr="00242EC2">
              <w:rPr>
                <w:b/>
              </w:rPr>
              <w:instrText xml:space="preserve"> FORMCHECKBOX </w:instrText>
            </w:r>
            <w:r w:rsidR="003D5DAE">
              <w:rPr>
                <w:b/>
              </w:rPr>
            </w:r>
            <w:r w:rsidR="003D5DAE">
              <w:rPr>
                <w:b/>
              </w:rPr>
              <w:fldChar w:fldCharType="separate"/>
            </w:r>
            <w:r w:rsidRPr="00242EC2">
              <w:rPr>
                <w:b/>
              </w:rPr>
              <w:fldChar w:fldCharType="end"/>
            </w:r>
            <w:bookmarkEnd w:id="4"/>
            <w:r w:rsidRPr="000F7D06">
              <w:rPr>
                <w:b/>
              </w:rPr>
              <w:t>Yes</w:t>
            </w:r>
          </w:p>
          <w:p w14:paraId="64C0542B" w14:textId="77777777" w:rsidR="00B126B9" w:rsidRPr="000F7D06" w:rsidRDefault="00B126B9" w:rsidP="00242EC2">
            <w:pPr>
              <w:pStyle w:val="Body"/>
              <w:pBdr>
                <w:top w:val="none" w:sz="0" w:space="0" w:color="auto"/>
                <w:left w:val="none" w:sz="0" w:space="0" w:color="auto"/>
                <w:bottom w:val="none" w:sz="0" w:space="0" w:color="auto"/>
                <w:right w:val="none" w:sz="0" w:space="0" w:color="auto"/>
                <w:between w:val="none" w:sz="0" w:space="0" w:color="auto"/>
                <w:bar w:val="none" w:sz="0" w:color="auto"/>
              </w:pBdr>
              <w:ind w:left="794"/>
              <w:cnfStyle w:val="000000000000" w:firstRow="0" w:lastRow="0" w:firstColumn="0" w:lastColumn="0" w:oddVBand="0" w:evenVBand="0" w:oddHBand="0" w:evenHBand="0" w:firstRowFirstColumn="0" w:firstRowLastColumn="0" w:lastRowFirstColumn="0" w:lastRowLastColumn="0"/>
              <w:rPr>
                <w:b/>
              </w:rPr>
            </w:pPr>
            <w:r w:rsidRPr="00242EC2">
              <w:rPr>
                <w:b/>
              </w:rPr>
              <w:fldChar w:fldCharType="begin">
                <w:ffData>
                  <w:name w:val="Check4"/>
                  <w:enabled/>
                  <w:calcOnExit w:val="0"/>
                  <w:checkBox>
                    <w:sizeAuto/>
                    <w:default w:val="0"/>
                  </w:checkBox>
                </w:ffData>
              </w:fldChar>
            </w:r>
            <w:bookmarkStart w:id="5" w:name="Check4"/>
            <w:r w:rsidRPr="00242EC2">
              <w:rPr>
                <w:b/>
              </w:rPr>
              <w:instrText xml:space="preserve"> FORMCHECKBOX </w:instrText>
            </w:r>
            <w:r w:rsidR="003D5DAE">
              <w:rPr>
                <w:b/>
              </w:rPr>
            </w:r>
            <w:r w:rsidR="003D5DAE">
              <w:rPr>
                <w:b/>
              </w:rPr>
              <w:fldChar w:fldCharType="separate"/>
            </w:r>
            <w:r w:rsidRPr="00242EC2">
              <w:rPr>
                <w:b/>
              </w:rPr>
              <w:fldChar w:fldCharType="end"/>
            </w:r>
            <w:bookmarkEnd w:id="5"/>
            <w:r w:rsidRPr="000F7D06">
              <w:rPr>
                <w:b/>
              </w:rPr>
              <w:t>No</w:t>
            </w:r>
          </w:p>
          <w:p w14:paraId="009A369D" w14:textId="77777777" w:rsidR="006E5FFA" w:rsidRPr="000F7D06" w:rsidRDefault="006E5FFA" w:rsidP="00E418C6">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
              </w:rPr>
            </w:pPr>
          </w:p>
          <w:p w14:paraId="784ADE3C" w14:textId="77777777" w:rsidR="00B126B9" w:rsidRPr="00242EC2" w:rsidRDefault="00B126B9" w:rsidP="00E418C6">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
              </w:rPr>
            </w:pPr>
          </w:p>
          <w:p w14:paraId="76B30BCD" w14:textId="286F47BE" w:rsidR="00A2222A" w:rsidRPr="00242EC2" w:rsidRDefault="00A2222A" w:rsidP="00A2222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b/>
              </w:rPr>
            </w:pPr>
            <w:r w:rsidRPr="00242EC2">
              <w:rPr>
                <w:b/>
              </w:rPr>
              <w:t xml:space="preserve">**IF </w:t>
            </w:r>
            <w:r w:rsidR="00416336" w:rsidRPr="00242EC2">
              <w:rPr>
                <w:b/>
              </w:rPr>
              <w:t xml:space="preserve">THE ANSWER IS </w:t>
            </w:r>
            <w:r w:rsidRPr="00242EC2">
              <w:rPr>
                <w:b/>
              </w:rPr>
              <w:t xml:space="preserve">NO, THE APPLICATION IS INELIGIBLE. DO NOT </w:t>
            </w:r>
            <w:r w:rsidRPr="00242EC2">
              <w:rPr>
                <w:b/>
              </w:rPr>
              <w:lastRenderedPageBreak/>
              <w:t>PROCEED FURTHER IN EVALUATING THIS APPLICATION**</w:t>
            </w:r>
          </w:p>
          <w:p w14:paraId="22F77C07" w14:textId="599B8EE1" w:rsidR="00632447" w:rsidRDefault="00632447" w:rsidP="00316CA1">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ins w:id="6" w:author="Sondra Fetner" w:date="2018-10-24T21:10:00Z"/>
                <w:b/>
              </w:rPr>
            </w:pPr>
          </w:p>
          <w:p w14:paraId="2DD7EEE5" w14:textId="3FC53D62" w:rsidR="00632447" w:rsidRDefault="00632447" w:rsidP="00316CA1">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
              </w:rPr>
            </w:pPr>
          </w:p>
          <w:p w14:paraId="0CD0A4CF" w14:textId="3B4F4243" w:rsidR="00632447" w:rsidRDefault="00632447" w:rsidP="00316CA1">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
              </w:rPr>
            </w:pPr>
          </w:p>
          <w:p w14:paraId="6AADCC7E" w14:textId="288AFAE8" w:rsidR="00632447" w:rsidRDefault="00632447" w:rsidP="00316CA1">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
              </w:rPr>
            </w:pPr>
          </w:p>
          <w:p w14:paraId="76C856CB" w14:textId="7EB692A4" w:rsidR="00632447" w:rsidRDefault="00632447" w:rsidP="00316CA1">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
              </w:rPr>
            </w:pPr>
          </w:p>
          <w:p w14:paraId="3D24A92C" w14:textId="427ABFBF" w:rsidR="00632447" w:rsidRDefault="00632447" w:rsidP="00316CA1">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
              </w:rPr>
            </w:pPr>
          </w:p>
          <w:p w14:paraId="7A1AD627" w14:textId="72969937" w:rsidR="00632447" w:rsidRDefault="00632447" w:rsidP="00316CA1">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
              </w:rPr>
            </w:pPr>
          </w:p>
          <w:p w14:paraId="1680C759" w14:textId="656C5841" w:rsidR="00632447" w:rsidRDefault="00632447" w:rsidP="00316CA1">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
              </w:rPr>
            </w:pPr>
          </w:p>
          <w:p w14:paraId="088294ED" w14:textId="1497FD60" w:rsidR="00632447" w:rsidRDefault="00632447" w:rsidP="00316CA1">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
              </w:rPr>
            </w:pPr>
          </w:p>
          <w:p w14:paraId="25E004F9" w14:textId="77777777" w:rsidR="00632447" w:rsidRPr="000F7D06" w:rsidRDefault="00632447" w:rsidP="00316CA1">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
              </w:rPr>
            </w:pPr>
          </w:p>
          <w:p w14:paraId="001F0E25" w14:textId="2AE1325F" w:rsidR="00F03826" w:rsidRPr="00242EC2" w:rsidRDefault="00F03826" w:rsidP="00242EC2">
            <w:pPr>
              <w:tabs>
                <w:tab w:val="left" w:pos="1623"/>
              </w:tabs>
              <w:cnfStyle w:val="000000000000" w:firstRow="0" w:lastRow="0" w:firstColumn="0" w:lastColumn="0" w:oddVBand="0" w:evenVBand="0" w:oddHBand="0" w:evenHBand="0" w:firstRowFirstColumn="0" w:firstRowLastColumn="0" w:lastRowFirstColumn="0" w:lastRowLastColumn="0"/>
              <w:rPr>
                <w:sz w:val="22"/>
                <w:szCs w:val="22"/>
              </w:rPr>
            </w:pPr>
          </w:p>
        </w:tc>
      </w:tr>
      <w:tr w:rsidR="00E418C6" w14:paraId="405F7531" w14:textId="77777777" w:rsidTr="00242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BE0C993" w14:textId="2E1EE489" w:rsidR="00B126B9" w:rsidRPr="00242EC2" w:rsidRDefault="00B126B9" w:rsidP="00242EC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Cs w:val="0"/>
                <w:u w:val="single"/>
              </w:rPr>
            </w:pPr>
            <w:r w:rsidRPr="00242EC2">
              <w:rPr>
                <w:u w:val="single"/>
              </w:rPr>
              <w:lastRenderedPageBreak/>
              <w:t>TOURIST ATTENDANCE AND PROOF REQUIREMENT</w:t>
            </w:r>
          </w:p>
          <w:p w14:paraId="7AD06CC4" w14:textId="77777777" w:rsidR="00E26765" w:rsidRPr="00242EC2" w:rsidRDefault="00E26765" w:rsidP="00E418C6">
            <w:pPr>
              <w:pStyle w:val="Body"/>
              <w:pBdr>
                <w:top w:val="none" w:sz="0" w:space="0" w:color="auto"/>
                <w:left w:val="none" w:sz="0" w:space="0" w:color="auto"/>
                <w:bottom w:val="none" w:sz="0" w:space="0" w:color="auto"/>
                <w:right w:val="none" w:sz="0" w:space="0" w:color="auto"/>
                <w:between w:val="none" w:sz="0" w:space="0" w:color="auto"/>
                <w:bar w:val="none" w:sz="0" w:color="auto"/>
              </w:pBdr>
              <w:rPr>
                <w:b w:val="0"/>
                <w:bCs w:val="0"/>
              </w:rPr>
            </w:pPr>
          </w:p>
          <w:p w14:paraId="580FF686" w14:textId="2E264789" w:rsidR="00C55308" w:rsidRPr="00C55308" w:rsidRDefault="00C55308" w:rsidP="00C55308">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b w:val="0"/>
                <w:bCs w:val="0"/>
              </w:rPr>
            </w:pPr>
            <w:r>
              <w:t>Which threshold grant criteria does the applicant</w:t>
            </w:r>
            <w:r w:rsidR="00E418C6" w:rsidRPr="00242EC2">
              <w:t xml:space="preserve"> plan to meet</w:t>
            </w:r>
            <w:r w:rsidR="006E5FFA">
              <w:t>?</w:t>
            </w:r>
            <w:r>
              <w:rPr>
                <w:b w:val="0"/>
                <w:bCs w:val="0"/>
              </w:rPr>
              <w:t xml:space="preserve"> </w:t>
            </w:r>
            <w:r w:rsidRPr="00C55308">
              <w:rPr>
                <w:bCs w:val="0"/>
              </w:rPr>
              <w:t>Do the guaranteed number of room nights or tourists satisfy the grant criteria?</w:t>
            </w:r>
          </w:p>
          <w:p w14:paraId="357D88A8" w14:textId="77777777" w:rsidR="00C55308" w:rsidRPr="00C55308" w:rsidRDefault="00C55308" w:rsidP="00C55308">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bCs w:val="0"/>
              </w:rPr>
            </w:pPr>
          </w:p>
          <w:p w14:paraId="117007C0" w14:textId="0144374D" w:rsidR="00E418C6" w:rsidRPr="000F7D06" w:rsidRDefault="006E5FFA" w:rsidP="00242EC2">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b w:val="0"/>
                <w:bCs w:val="0"/>
              </w:rPr>
            </w:pPr>
            <w:r w:rsidRPr="000F7D06">
              <w:t>H</w:t>
            </w:r>
            <w:r w:rsidR="00E418C6" w:rsidRPr="00242EC2">
              <w:t xml:space="preserve">ow will you document that your </w:t>
            </w:r>
            <w:r w:rsidR="00FE318F" w:rsidRPr="000F7D06">
              <w:t>Special Event</w:t>
            </w:r>
            <w:r w:rsidR="00C55308">
              <w:t xml:space="preserve"> has met that </w:t>
            </w:r>
            <w:r w:rsidR="00E418C6" w:rsidRPr="00242EC2">
              <w:t>criteria (i.e. 25,000 tourists or more; 10,000 Room nights or more; combination matrix standard; or 500</w:t>
            </w:r>
            <w:r w:rsidR="00416336" w:rsidRPr="00242EC2">
              <w:t>0</w:t>
            </w:r>
            <w:r w:rsidR="00E418C6" w:rsidRPr="00242EC2">
              <w:t xml:space="preserve"> tourists or more)?</w:t>
            </w:r>
          </w:p>
        </w:tc>
        <w:tc>
          <w:tcPr>
            <w:tcW w:w="8010" w:type="dxa"/>
          </w:tcPr>
          <w:p w14:paraId="6C859872" w14:textId="698F31FC" w:rsidR="00316CA1" w:rsidRPr="00242EC2" w:rsidRDefault="00587618" w:rsidP="00242EC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41"/>
              <w:cnfStyle w:val="000000100000" w:firstRow="0" w:lastRow="0" w:firstColumn="0" w:lastColumn="0" w:oddVBand="0" w:evenVBand="0" w:oddHBand="1" w:evenHBand="0" w:firstRowFirstColumn="0" w:firstRowLastColumn="0" w:lastRowFirstColumn="0" w:lastRowLastColumn="0"/>
              <w:rPr>
                <w:b/>
              </w:rPr>
            </w:pPr>
            <w:r w:rsidRPr="00242EC2">
              <w:rPr>
                <w:b/>
              </w:rPr>
              <w:t>Did the Applicant select a criteria</w:t>
            </w:r>
            <w:r w:rsidR="00C55308">
              <w:rPr>
                <w:b/>
              </w:rPr>
              <w:t xml:space="preserve"> and does the guaranteed number of room nights or tourists meet the threshold criteria</w:t>
            </w:r>
            <w:r w:rsidR="00316CA1" w:rsidRPr="00242EC2">
              <w:rPr>
                <w:b/>
              </w:rPr>
              <w:t>?</w:t>
            </w:r>
          </w:p>
          <w:p w14:paraId="44A7FEE4" w14:textId="6D28BC47" w:rsidR="006E5FFA" w:rsidRPr="00242EC2" w:rsidRDefault="00587618" w:rsidP="000F7D06">
            <w:pPr>
              <w:pStyle w:val="Body"/>
              <w:pBdr>
                <w:top w:val="none" w:sz="0" w:space="0" w:color="auto"/>
                <w:left w:val="none" w:sz="0" w:space="0" w:color="auto"/>
                <w:bottom w:val="none" w:sz="0" w:space="0" w:color="auto"/>
                <w:right w:val="none" w:sz="0" w:space="0" w:color="auto"/>
                <w:between w:val="none" w:sz="0" w:space="0" w:color="auto"/>
                <w:bar w:val="none" w:sz="0" w:color="auto"/>
              </w:pBdr>
              <w:ind w:left="794"/>
              <w:cnfStyle w:val="000000100000" w:firstRow="0" w:lastRow="0" w:firstColumn="0" w:lastColumn="0" w:oddVBand="0" w:evenVBand="0" w:oddHBand="1" w:evenHBand="0" w:firstRowFirstColumn="0" w:firstRowLastColumn="0" w:lastRowFirstColumn="0" w:lastRowLastColumn="0"/>
              <w:rPr>
                <w:b/>
                <w:sz w:val="20"/>
                <w:szCs w:val="20"/>
              </w:rPr>
            </w:pPr>
            <w:r w:rsidRPr="00242EC2">
              <w:rPr>
                <w:b/>
                <w:sz w:val="20"/>
                <w:szCs w:val="20"/>
              </w:rPr>
              <w:fldChar w:fldCharType="begin">
                <w:ffData>
                  <w:name w:val="Check5"/>
                  <w:enabled/>
                  <w:calcOnExit w:val="0"/>
                  <w:checkBox>
                    <w:sizeAuto/>
                    <w:default w:val="0"/>
                  </w:checkBox>
                </w:ffData>
              </w:fldChar>
            </w:r>
            <w:r w:rsidRPr="00242EC2">
              <w:rPr>
                <w:b/>
                <w:sz w:val="20"/>
                <w:szCs w:val="20"/>
              </w:rPr>
              <w:instrText xml:space="preserve"> FORMCHECKBOX </w:instrText>
            </w:r>
            <w:r w:rsidR="003D5DAE">
              <w:rPr>
                <w:b/>
                <w:sz w:val="20"/>
                <w:szCs w:val="20"/>
              </w:rPr>
            </w:r>
            <w:r w:rsidR="003D5DAE">
              <w:rPr>
                <w:b/>
                <w:sz w:val="20"/>
                <w:szCs w:val="20"/>
              </w:rPr>
              <w:fldChar w:fldCharType="separate"/>
            </w:r>
            <w:r w:rsidRPr="00242EC2">
              <w:rPr>
                <w:b/>
                <w:sz w:val="20"/>
                <w:szCs w:val="20"/>
              </w:rPr>
              <w:fldChar w:fldCharType="end"/>
            </w:r>
            <w:r w:rsidRPr="00242EC2">
              <w:rPr>
                <w:b/>
                <w:sz w:val="20"/>
                <w:szCs w:val="20"/>
              </w:rPr>
              <w:t>Yes</w:t>
            </w:r>
          </w:p>
          <w:p w14:paraId="33088A0B" w14:textId="4C2F0DA1" w:rsidR="00A2222A" w:rsidRPr="00242EC2" w:rsidRDefault="00587618" w:rsidP="00242EC2">
            <w:pPr>
              <w:pStyle w:val="Body"/>
              <w:pBdr>
                <w:top w:val="none" w:sz="0" w:space="0" w:color="auto"/>
                <w:left w:val="none" w:sz="0" w:space="0" w:color="auto"/>
                <w:bottom w:val="none" w:sz="0" w:space="0" w:color="auto"/>
                <w:right w:val="none" w:sz="0" w:space="0" w:color="auto"/>
                <w:between w:val="none" w:sz="0" w:space="0" w:color="auto"/>
                <w:bar w:val="none" w:sz="0" w:color="auto"/>
              </w:pBdr>
              <w:ind w:left="794"/>
              <w:cnfStyle w:val="000000100000" w:firstRow="0" w:lastRow="0" w:firstColumn="0" w:lastColumn="0" w:oddVBand="0" w:evenVBand="0" w:oddHBand="1" w:evenHBand="0" w:firstRowFirstColumn="0" w:firstRowLastColumn="0" w:lastRowFirstColumn="0" w:lastRowLastColumn="0"/>
              <w:rPr>
                <w:b/>
                <w:sz w:val="20"/>
                <w:szCs w:val="20"/>
              </w:rPr>
            </w:pPr>
            <w:r w:rsidRPr="00242EC2">
              <w:rPr>
                <w:b/>
                <w:sz w:val="20"/>
                <w:szCs w:val="20"/>
              </w:rPr>
              <w:fldChar w:fldCharType="begin">
                <w:ffData>
                  <w:name w:val="Check6"/>
                  <w:enabled/>
                  <w:calcOnExit w:val="0"/>
                  <w:checkBox>
                    <w:sizeAuto/>
                    <w:default w:val="0"/>
                  </w:checkBox>
                </w:ffData>
              </w:fldChar>
            </w:r>
            <w:r w:rsidRPr="00242EC2">
              <w:rPr>
                <w:b/>
                <w:sz w:val="20"/>
                <w:szCs w:val="20"/>
              </w:rPr>
              <w:instrText xml:space="preserve"> FORMCHECKBOX </w:instrText>
            </w:r>
            <w:r w:rsidR="003D5DAE">
              <w:rPr>
                <w:b/>
                <w:sz w:val="20"/>
                <w:szCs w:val="20"/>
              </w:rPr>
            </w:r>
            <w:r w:rsidR="003D5DAE">
              <w:rPr>
                <w:b/>
                <w:sz w:val="20"/>
                <w:szCs w:val="20"/>
              </w:rPr>
              <w:fldChar w:fldCharType="separate"/>
            </w:r>
            <w:r w:rsidRPr="00242EC2">
              <w:rPr>
                <w:b/>
                <w:sz w:val="20"/>
                <w:szCs w:val="20"/>
              </w:rPr>
              <w:fldChar w:fldCharType="end"/>
            </w:r>
            <w:r w:rsidRPr="00242EC2">
              <w:rPr>
                <w:b/>
                <w:sz w:val="20"/>
                <w:szCs w:val="20"/>
              </w:rPr>
              <w:t>No</w:t>
            </w:r>
          </w:p>
          <w:p w14:paraId="52464854" w14:textId="6D51B1AE" w:rsidR="00C55308" w:rsidRPr="00242EC2" w:rsidRDefault="00316CA1" w:rsidP="00242EC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b/>
              </w:rPr>
            </w:pPr>
            <w:r w:rsidRPr="000F7D06">
              <w:rPr>
                <w:b/>
              </w:rPr>
              <w:t>**IF APPLICANT FAIL</w:t>
            </w:r>
            <w:r w:rsidR="00A2222A" w:rsidRPr="00242EC2">
              <w:rPr>
                <w:b/>
              </w:rPr>
              <w:t>E</w:t>
            </w:r>
            <w:r w:rsidRPr="000F7D06">
              <w:rPr>
                <w:b/>
              </w:rPr>
              <w:t>D TO SELECT A CRITERIA, THE APPLICATION IS INELIGIBLE. DO NOT PROCEED FURTHER IN EVALUATING THIS APP</w:t>
            </w:r>
            <w:r w:rsidRPr="00242EC2">
              <w:rPr>
                <w:b/>
              </w:rPr>
              <w:t>LICATION**</w:t>
            </w:r>
          </w:p>
          <w:p w14:paraId="25AC2D6E" w14:textId="77777777" w:rsidR="00316CA1" w:rsidRDefault="00316CA1" w:rsidP="00E418C6">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
              </w:rPr>
            </w:pPr>
          </w:p>
          <w:p w14:paraId="2BF07564" w14:textId="77777777" w:rsidR="00C55308" w:rsidRPr="00242EC2" w:rsidRDefault="00C55308" w:rsidP="00E418C6">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
              </w:rPr>
            </w:pPr>
          </w:p>
          <w:p w14:paraId="70F3EB9A" w14:textId="193CA099" w:rsidR="00F03826" w:rsidRPr="00242EC2" w:rsidRDefault="00587618" w:rsidP="00242EC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48"/>
              <w:jc w:val="both"/>
              <w:cnfStyle w:val="000000100000" w:firstRow="0" w:lastRow="0" w:firstColumn="0" w:lastColumn="0" w:oddVBand="0" w:evenVBand="0" w:oddHBand="1" w:evenHBand="0" w:firstRowFirstColumn="0" w:firstRowLastColumn="0" w:lastRowFirstColumn="0" w:lastRowLastColumn="0"/>
              <w:rPr>
                <w:b/>
              </w:rPr>
            </w:pPr>
            <w:r w:rsidRPr="00242EC2">
              <w:rPr>
                <w:b/>
              </w:rPr>
              <w:t>D</w:t>
            </w:r>
            <w:r w:rsidR="00F03826" w:rsidRPr="00242EC2">
              <w:rPr>
                <w:b/>
              </w:rPr>
              <w:t xml:space="preserve">oes the applicant </w:t>
            </w:r>
            <w:r w:rsidRPr="00242EC2">
              <w:rPr>
                <w:b/>
              </w:rPr>
              <w:t xml:space="preserve">utilize specific and focused evaluation tools to </w:t>
            </w:r>
            <w:r w:rsidR="00F03826" w:rsidRPr="00242EC2">
              <w:rPr>
                <w:b/>
              </w:rPr>
              <w:t>evaluate how many tourists will attend and how many room nights will be generated?</w:t>
            </w:r>
          </w:p>
          <w:p w14:paraId="66E8EC29" w14:textId="338E1783" w:rsidR="006E5FFA" w:rsidRPr="00242EC2" w:rsidRDefault="00587618" w:rsidP="00242EC2">
            <w:pPr>
              <w:pStyle w:val="Body"/>
              <w:pBdr>
                <w:top w:val="none" w:sz="0" w:space="0" w:color="auto"/>
                <w:left w:val="none" w:sz="0" w:space="0" w:color="auto"/>
                <w:bottom w:val="none" w:sz="0" w:space="0" w:color="auto"/>
                <w:right w:val="none" w:sz="0" w:space="0" w:color="auto"/>
                <w:between w:val="none" w:sz="0" w:space="0" w:color="auto"/>
                <w:bar w:val="none" w:sz="0" w:color="auto"/>
              </w:pBdr>
              <w:ind w:left="798"/>
              <w:cnfStyle w:val="000000100000" w:firstRow="0" w:lastRow="0" w:firstColumn="0" w:lastColumn="0" w:oddVBand="0" w:evenVBand="0" w:oddHBand="1" w:evenHBand="0" w:firstRowFirstColumn="0" w:firstRowLastColumn="0" w:lastRowFirstColumn="0" w:lastRowLastColumn="0"/>
              <w:rPr>
                <w:b/>
                <w:sz w:val="20"/>
                <w:szCs w:val="20"/>
              </w:rPr>
            </w:pPr>
            <w:r w:rsidRPr="00242EC2">
              <w:rPr>
                <w:b/>
                <w:sz w:val="20"/>
                <w:szCs w:val="20"/>
              </w:rPr>
              <w:fldChar w:fldCharType="begin">
                <w:ffData>
                  <w:name w:val="Check5"/>
                  <w:enabled/>
                  <w:calcOnExit w:val="0"/>
                  <w:checkBox>
                    <w:sizeAuto/>
                    <w:default w:val="0"/>
                  </w:checkBox>
                </w:ffData>
              </w:fldChar>
            </w:r>
            <w:r w:rsidRPr="00242EC2">
              <w:rPr>
                <w:b/>
                <w:sz w:val="20"/>
                <w:szCs w:val="20"/>
              </w:rPr>
              <w:instrText xml:space="preserve"> FORMCHECKBOX </w:instrText>
            </w:r>
            <w:r w:rsidR="003D5DAE">
              <w:rPr>
                <w:b/>
                <w:sz w:val="20"/>
                <w:szCs w:val="20"/>
              </w:rPr>
            </w:r>
            <w:r w:rsidR="003D5DAE">
              <w:rPr>
                <w:b/>
                <w:sz w:val="20"/>
                <w:szCs w:val="20"/>
              </w:rPr>
              <w:fldChar w:fldCharType="separate"/>
            </w:r>
            <w:r w:rsidRPr="00242EC2">
              <w:rPr>
                <w:b/>
                <w:sz w:val="20"/>
                <w:szCs w:val="20"/>
              </w:rPr>
              <w:fldChar w:fldCharType="end"/>
            </w:r>
            <w:r w:rsidRPr="00242EC2">
              <w:rPr>
                <w:b/>
                <w:sz w:val="20"/>
                <w:szCs w:val="20"/>
              </w:rPr>
              <w:t>Yes</w:t>
            </w:r>
          </w:p>
          <w:p w14:paraId="7020F346" w14:textId="0EB70C79" w:rsidR="00F03826" w:rsidRPr="00242EC2" w:rsidRDefault="00587618" w:rsidP="00242EC2">
            <w:pPr>
              <w:pStyle w:val="Body"/>
              <w:pBdr>
                <w:top w:val="none" w:sz="0" w:space="0" w:color="auto"/>
                <w:left w:val="none" w:sz="0" w:space="0" w:color="auto"/>
                <w:bottom w:val="none" w:sz="0" w:space="0" w:color="auto"/>
                <w:right w:val="none" w:sz="0" w:space="0" w:color="auto"/>
                <w:between w:val="none" w:sz="0" w:space="0" w:color="auto"/>
                <w:bar w:val="none" w:sz="0" w:color="auto"/>
              </w:pBdr>
              <w:ind w:left="798"/>
              <w:cnfStyle w:val="000000100000" w:firstRow="0" w:lastRow="0" w:firstColumn="0" w:lastColumn="0" w:oddVBand="0" w:evenVBand="0" w:oddHBand="1" w:evenHBand="0" w:firstRowFirstColumn="0" w:firstRowLastColumn="0" w:lastRowFirstColumn="0" w:lastRowLastColumn="0"/>
              <w:rPr>
                <w:b/>
                <w:sz w:val="20"/>
                <w:szCs w:val="20"/>
              </w:rPr>
            </w:pPr>
            <w:r w:rsidRPr="00242EC2">
              <w:rPr>
                <w:b/>
                <w:sz w:val="20"/>
                <w:szCs w:val="20"/>
              </w:rPr>
              <w:fldChar w:fldCharType="begin">
                <w:ffData>
                  <w:name w:val="Check6"/>
                  <w:enabled/>
                  <w:calcOnExit w:val="0"/>
                  <w:checkBox>
                    <w:sizeAuto/>
                    <w:default w:val="0"/>
                  </w:checkBox>
                </w:ffData>
              </w:fldChar>
            </w:r>
            <w:r w:rsidRPr="00242EC2">
              <w:rPr>
                <w:b/>
                <w:sz w:val="20"/>
                <w:szCs w:val="20"/>
              </w:rPr>
              <w:instrText xml:space="preserve"> FORMCHECKBOX </w:instrText>
            </w:r>
            <w:r w:rsidR="003D5DAE">
              <w:rPr>
                <w:b/>
                <w:sz w:val="20"/>
                <w:szCs w:val="20"/>
              </w:rPr>
            </w:r>
            <w:r w:rsidR="003D5DAE">
              <w:rPr>
                <w:b/>
                <w:sz w:val="20"/>
                <w:szCs w:val="20"/>
              </w:rPr>
              <w:fldChar w:fldCharType="separate"/>
            </w:r>
            <w:r w:rsidRPr="00242EC2">
              <w:rPr>
                <w:b/>
                <w:sz w:val="20"/>
                <w:szCs w:val="20"/>
              </w:rPr>
              <w:fldChar w:fldCharType="end"/>
            </w:r>
            <w:r w:rsidRPr="00242EC2">
              <w:rPr>
                <w:b/>
                <w:sz w:val="20"/>
                <w:szCs w:val="20"/>
              </w:rPr>
              <w:t>No</w:t>
            </w:r>
          </w:p>
          <w:p w14:paraId="3481E63B" w14:textId="5C3C7988" w:rsidR="00587618" w:rsidRPr="00242EC2" w:rsidRDefault="00587618" w:rsidP="00242EC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48"/>
              <w:jc w:val="both"/>
              <w:cnfStyle w:val="000000100000" w:firstRow="0" w:lastRow="0" w:firstColumn="0" w:lastColumn="0" w:oddVBand="0" w:evenVBand="0" w:oddHBand="1" w:evenHBand="0" w:firstRowFirstColumn="0" w:firstRowLastColumn="0" w:lastRowFirstColumn="0" w:lastRowLastColumn="0"/>
              <w:rPr>
                <w:b/>
              </w:rPr>
            </w:pPr>
            <w:r w:rsidRPr="00242EC2">
              <w:rPr>
                <w:b/>
              </w:rPr>
              <w:t xml:space="preserve">Does the applicant intend to provide a valid count of attendance of </w:t>
            </w:r>
            <w:r w:rsidRPr="00242EC2">
              <w:rPr>
                <w:b/>
              </w:rPr>
              <w:lastRenderedPageBreak/>
              <w:t xml:space="preserve">tourists and/or room nights generated?  </w:t>
            </w:r>
          </w:p>
          <w:p w14:paraId="1DA0A4C7" w14:textId="06C7A192" w:rsidR="006E5FFA" w:rsidRPr="00242EC2" w:rsidRDefault="00587618" w:rsidP="00242EC2">
            <w:pPr>
              <w:pStyle w:val="Body"/>
              <w:pBdr>
                <w:top w:val="none" w:sz="0" w:space="0" w:color="auto"/>
                <w:left w:val="none" w:sz="0" w:space="0" w:color="auto"/>
                <w:bottom w:val="none" w:sz="0" w:space="0" w:color="auto"/>
                <w:right w:val="none" w:sz="0" w:space="0" w:color="auto"/>
                <w:between w:val="none" w:sz="0" w:space="0" w:color="auto"/>
                <w:bar w:val="none" w:sz="0" w:color="auto"/>
              </w:pBdr>
              <w:ind w:left="798"/>
              <w:cnfStyle w:val="000000100000" w:firstRow="0" w:lastRow="0" w:firstColumn="0" w:lastColumn="0" w:oddVBand="0" w:evenVBand="0" w:oddHBand="1" w:evenHBand="0" w:firstRowFirstColumn="0" w:firstRowLastColumn="0" w:lastRowFirstColumn="0" w:lastRowLastColumn="0"/>
              <w:rPr>
                <w:b/>
                <w:sz w:val="20"/>
                <w:szCs w:val="20"/>
              </w:rPr>
            </w:pPr>
            <w:r w:rsidRPr="00242EC2">
              <w:rPr>
                <w:b/>
                <w:sz w:val="20"/>
                <w:szCs w:val="20"/>
              </w:rPr>
              <w:fldChar w:fldCharType="begin">
                <w:ffData>
                  <w:name w:val="Check5"/>
                  <w:enabled/>
                  <w:calcOnExit w:val="0"/>
                  <w:checkBox>
                    <w:sizeAuto/>
                    <w:default w:val="0"/>
                  </w:checkBox>
                </w:ffData>
              </w:fldChar>
            </w:r>
            <w:r w:rsidRPr="00242EC2">
              <w:rPr>
                <w:b/>
                <w:sz w:val="20"/>
                <w:szCs w:val="20"/>
              </w:rPr>
              <w:instrText xml:space="preserve"> FORMCHECKBOX </w:instrText>
            </w:r>
            <w:r w:rsidR="003D5DAE">
              <w:rPr>
                <w:b/>
                <w:sz w:val="20"/>
                <w:szCs w:val="20"/>
              </w:rPr>
            </w:r>
            <w:r w:rsidR="003D5DAE">
              <w:rPr>
                <w:b/>
                <w:sz w:val="20"/>
                <w:szCs w:val="20"/>
              </w:rPr>
              <w:fldChar w:fldCharType="separate"/>
            </w:r>
            <w:r w:rsidRPr="00242EC2">
              <w:rPr>
                <w:b/>
                <w:sz w:val="20"/>
                <w:szCs w:val="20"/>
              </w:rPr>
              <w:fldChar w:fldCharType="end"/>
            </w:r>
            <w:r w:rsidRPr="00242EC2">
              <w:rPr>
                <w:b/>
                <w:sz w:val="20"/>
                <w:szCs w:val="20"/>
              </w:rPr>
              <w:t>Yes</w:t>
            </w:r>
          </w:p>
          <w:p w14:paraId="5D08C532" w14:textId="796ABBE4" w:rsidR="00587618" w:rsidRPr="00242EC2" w:rsidRDefault="00587618" w:rsidP="00242EC2">
            <w:pPr>
              <w:pStyle w:val="Body"/>
              <w:pBdr>
                <w:top w:val="none" w:sz="0" w:space="0" w:color="auto"/>
                <w:left w:val="none" w:sz="0" w:space="0" w:color="auto"/>
                <w:bottom w:val="none" w:sz="0" w:space="0" w:color="auto"/>
                <w:right w:val="none" w:sz="0" w:space="0" w:color="auto"/>
                <w:between w:val="none" w:sz="0" w:space="0" w:color="auto"/>
                <w:bar w:val="none" w:sz="0" w:color="auto"/>
              </w:pBdr>
              <w:ind w:left="798"/>
              <w:cnfStyle w:val="000000100000" w:firstRow="0" w:lastRow="0" w:firstColumn="0" w:lastColumn="0" w:oddVBand="0" w:evenVBand="0" w:oddHBand="1" w:evenHBand="0" w:firstRowFirstColumn="0" w:firstRowLastColumn="0" w:lastRowFirstColumn="0" w:lastRowLastColumn="0"/>
              <w:rPr>
                <w:b/>
                <w:sz w:val="20"/>
                <w:szCs w:val="20"/>
              </w:rPr>
            </w:pPr>
            <w:r w:rsidRPr="00242EC2">
              <w:rPr>
                <w:b/>
                <w:sz w:val="20"/>
                <w:szCs w:val="20"/>
              </w:rPr>
              <w:fldChar w:fldCharType="begin">
                <w:ffData>
                  <w:name w:val="Check6"/>
                  <w:enabled/>
                  <w:calcOnExit w:val="0"/>
                  <w:checkBox>
                    <w:sizeAuto/>
                    <w:default w:val="0"/>
                  </w:checkBox>
                </w:ffData>
              </w:fldChar>
            </w:r>
            <w:r w:rsidRPr="00242EC2">
              <w:rPr>
                <w:b/>
                <w:sz w:val="20"/>
                <w:szCs w:val="20"/>
              </w:rPr>
              <w:instrText xml:space="preserve"> FORMCHECKBOX </w:instrText>
            </w:r>
            <w:r w:rsidR="003D5DAE">
              <w:rPr>
                <w:b/>
                <w:sz w:val="20"/>
                <w:szCs w:val="20"/>
              </w:rPr>
            </w:r>
            <w:r w:rsidR="003D5DAE">
              <w:rPr>
                <w:b/>
                <w:sz w:val="20"/>
                <w:szCs w:val="20"/>
              </w:rPr>
              <w:fldChar w:fldCharType="separate"/>
            </w:r>
            <w:r w:rsidRPr="00242EC2">
              <w:rPr>
                <w:b/>
                <w:sz w:val="20"/>
                <w:szCs w:val="20"/>
              </w:rPr>
              <w:fldChar w:fldCharType="end"/>
            </w:r>
            <w:r w:rsidRPr="00242EC2">
              <w:rPr>
                <w:b/>
                <w:sz w:val="20"/>
                <w:szCs w:val="20"/>
              </w:rPr>
              <w:t>No</w:t>
            </w:r>
          </w:p>
          <w:p w14:paraId="5A777930" w14:textId="4F2DD350" w:rsidR="00587618" w:rsidRPr="00242EC2" w:rsidRDefault="00587618" w:rsidP="00242EC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48"/>
              <w:jc w:val="both"/>
              <w:cnfStyle w:val="000000100000" w:firstRow="0" w:lastRow="0" w:firstColumn="0" w:lastColumn="0" w:oddVBand="0" w:evenVBand="0" w:oddHBand="1" w:evenHBand="0" w:firstRowFirstColumn="0" w:firstRowLastColumn="0" w:lastRowFirstColumn="0" w:lastRowLastColumn="0"/>
              <w:rPr>
                <w:b/>
              </w:rPr>
            </w:pPr>
            <w:r w:rsidRPr="00242EC2">
              <w:rPr>
                <w:b/>
              </w:rPr>
              <w:t>D</w:t>
            </w:r>
            <w:r w:rsidR="00F03826" w:rsidRPr="00242EC2">
              <w:rPr>
                <w:b/>
              </w:rPr>
              <w:t xml:space="preserve">oes the applicant </w:t>
            </w:r>
            <w:r w:rsidRPr="00242EC2">
              <w:rPr>
                <w:b/>
              </w:rPr>
              <w:t>identify how the data will be collected and by whom?</w:t>
            </w:r>
          </w:p>
          <w:p w14:paraId="02306500" w14:textId="269D9771" w:rsidR="006E5FFA" w:rsidRPr="00242EC2" w:rsidRDefault="00587618" w:rsidP="00242EC2">
            <w:pPr>
              <w:pStyle w:val="Body"/>
              <w:pBdr>
                <w:top w:val="none" w:sz="0" w:space="0" w:color="auto"/>
                <w:left w:val="none" w:sz="0" w:space="0" w:color="auto"/>
                <w:bottom w:val="none" w:sz="0" w:space="0" w:color="auto"/>
                <w:right w:val="none" w:sz="0" w:space="0" w:color="auto"/>
                <w:between w:val="none" w:sz="0" w:space="0" w:color="auto"/>
                <w:bar w:val="none" w:sz="0" w:color="auto"/>
              </w:pBdr>
              <w:ind w:left="798"/>
              <w:cnfStyle w:val="000000100000" w:firstRow="0" w:lastRow="0" w:firstColumn="0" w:lastColumn="0" w:oddVBand="0" w:evenVBand="0" w:oddHBand="1" w:evenHBand="0" w:firstRowFirstColumn="0" w:firstRowLastColumn="0" w:lastRowFirstColumn="0" w:lastRowLastColumn="0"/>
              <w:rPr>
                <w:b/>
                <w:sz w:val="20"/>
                <w:szCs w:val="20"/>
              </w:rPr>
            </w:pPr>
            <w:r w:rsidRPr="00242EC2">
              <w:rPr>
                <w:b/>
                <w:sz w:val="20"/>
                <w:szCs w:val="20"/>
              </w:rPr>
              <w:fldChar w:fldCharType="begin">
                <w:ffData>
                  <w:name w:val="Check5"/>
                  <w:enabled/>
                  <w:calcOnExit w:val="0"/>
                  <w:checkBox>
                    <w:sizeAuto/>
                    <w:default w:val="0"/>
                  </w:checkBox>
                </w:ffData>
              </w:fldChar>
            </w:r>
            <w:r w:rsidRPr="00242EC2">
              <w:rPr>
                <w:b/>
                <w:sz w:val="20"/>
                <w:szCs w:val="20"/>
              </w:rPr>
              <w:instrText xml:space="preserve"> FORMCHECKBOX </w:instrText>
            </w:r>
            <w:r w:rsidR="003D5DAE">
              <w:rPr>
                <w:b/>
                <w:sz w:val="20"/>
                <w:szCs w:val="20"/>
              </w:rPr>
            </w:r>
            <w:r w:rsidR="003D5DAE">
              <w:rPr>
                <w:b/>
                <w:sz w:val="20"/>
                <w:szCs w:val="20"/>
              </w:rPr>
              <w:fldChar w:fldCharType="separate"/>
            </w:r>
            <w:r w:rsidRPr="00242EC2">
              <w:rPr>
                <w:b/>
                <w:sz w:val="20"/>
                <w:szCs w:val="20"/>
              </w:rPr>
              <w:fldChar w:fldCharType="end"/>
            </w:r>
            <w:r w:rsidRPr="00242EC2">
              <w:rPr>
                <w:b/>
                <w:sz w:val="20"/>
                <w:szCs w:val="20"/>
              </w:rPr>
              <w:t>Yes</w:t>
            </w:r>
          </w:p>
          <w:p w14:paraId="7A90978A" w14:textId="08471CD7" w:rsidR="00587618" w:rsidRPr="00242EC2" w:rsidRDefault="00587618" w:rsidP="00242EC2">
            <w:pPr>
              <w:pStyle w:val="Body"/>
              <w:pBdr>
                <w:top w:val="none" w:sz="0" w:space="0" w:color="auto"/>
                <w:left w:val="none" w:sz="0" w:space="0" w:color="auto"/>
                <w:bottom w:val="none" w:sz="0" w:space="0" w:color="auto"/>
                <w:right w:val="none" w:sz="0" w:space="0" w:color="auto"/>
                <w:between w:val="none" w:sz="0" w:space="0" w:color="auto"/>
                <w:bar w:val="none" w:sz="0" w:color="auto"/>
              </w:pBdr>
              <w:ind w:left="798"/>
              <w:cnfStyle w:val="000000100000" w:firstRow="0" w:lastRow="0" w:firstColumn="0" w:lastColumn="0" w:oddVBand="0" w:evenVBand="0" w:oddHBand="1" w:evenHBand="0" w:firstRowFirstColumn="0" w:firstRowLastColumn="0" w:lastRowFirstColumn="0" w:lastRowLastColumn="0"/>
              <w:rPr>
                <w:b/>
                <w:sz w:val="20"/>
                <w:szCs w:val="20"/>
              </w:rPr>
            </w:pPr>
            <w:r w:rsidRPr="00242EC2">
              <w:rPr>
                <w:b/>
                <w:sz w:val="20"/>
                <w:szCs w:val="20"/>
              </w:rPr>
              <w:fldChar w:fldCharType="begin">
                <w:ffData>
                  <w:name w:val="Check6"/>
                  <w:enabled/>
                  <w:calcOnExit w:val="0"/>
                  <w:checkBox>
                    <w:sizeAuto/>
                    <w:default w:val="0"/>
                  </w:checkBox>
                </w:ffData>
              </w:fldChar>
            </w:r>
            <w:r w:rsidRPr="00242EC2">
              <w:rPr>
                <w:b/>
                <w:sz w:val="20"/>
                <w:szCs w:val="20"/>
              </w:rPr>
              <w:instrText xml:space="preserve"> FORMCHECKBOX </w:instrText>
            </w:r>
            <w:r w:rsidR="003D5DAE">
              <w:rPr>
                <w:b/>
                <w:sz w:val="20"/>
                <w:szCs w:val="20"/>
              </w:rPr>
            </w:r>
            <w:r w:rsidR="003D5DAE">
              <w:rPr>
                <w:b/>
                <w:sz w:val="20"/>
                <w:szCs w:val="20"/>
              </w:rPr>
              <w:fldChar w:fldCharType="separate"/>
            </w:r>
            <w:r w:rsidRPr="00242EC2">
              <w:rPr>
                <w:b/>
                <w:sz w:val="20"/>
                <w:szCs w:val="20"/>
              </w:rPr>
              <w:fldChar w:fldCharType="end"/>
            </w:r>
            <w:r w:rsidRPr="00242EC2">
              <w:rPr>
                <w:b/>
                <w:sz w:val="20"/>
                <w:szCs w:val="20"/>
              </w:rPr>
              <w:t>No</w:t>
            </w:r>
          </w:p>
          <w:p w14:paraId="5A214112" w14:textId="0F8ED477" w:rsidR="006E5FFA" w:rsidRPr="00242EC2" w:rsidRDefault="006E5FFA" w:rsidP="00242EC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48"/>
              <w:cnfStyle w:val="000000100000" w:firstRow="0" w:lastRow="0" w:firstColumn="0" w:lastColumn="0" w:oddVBand="0" w:evenVBand="0" w:oddHBand="1" w:evenHBand="0" w:firstRowFirstColumn="0" w:firstRowLastColumn="0" w:lastRowFirstColumn="0" w:lastRowLastColumn="0"/>
              <w:rPr>
                <w:b/>
              </w:rPr>
            </w:pPr>
            <w:r w:rsidRPr="00242EC2">
              <w:rPr>
                <w:b/>
              </w:rPr>
              <w:t>Does the Applicant have a back</w:t>
            </w:r>
            <w:r w:rsidR="009E0038">
              <w:rPr>
                <w:b/>
              </w:rPr>
              <w:t>-</w:t>
            </w:r>
            <w:r w:rsidRPr="00242EC2">
              <w:rPr>
                <w:b/>
              </w:rPr>
              <w:t>up assessment plan?</w:t>
            </w:r>
          </w:p>
          <w:p w14:paraId="1EB62FCF" w14:textId="4E54CF32" w:rsidR="006E5FFA" w:rsidRPr="00242EC2" w:rsidRDefault="006E5FFA" w:rsidP="000F7D06">
            <w:pPr>
              <w:pStyle w:val="Body"/>
              <w:pBdr>
                <w:top w:val="none" w:sz="0" w:space="0" w:color="auto"/>
                <w:left w:val="none" w:sz="0" w:space="0" w:color="auto"/>
                <w:bottom w:val="none" w:sz="0" w:space="0" w:color="auto"/>
                <w:right w:val="none" w:sz="0" w:space="0" w:color="auto"/>
                <w:between w:val="none" w:sz="0" w:space="0" w:color="auto"/>
                <w:bar w:val="none" w:sz="0" w:color="auto"/>
              </w:pBdr>
              <w:ind w:left="798"/>
              <w:cnfStyle w:val="000000100000" w:firstRow="0" w:lastRow="0" w:firstColumn="0" w:lastColumn="0" w:oddVBand="0" w:evenVBand="0" w:oddHBand="1" w:evenHBand="0" w:firstRowFirstColumn="0" w:firstRowLastColumn="0" w:lastRowFirstColumn="0" w:lastRowLastColumn="0"/>
              <w:rPr>
                <w:b/>
                <w:sz w:val="20"/>
                <w:szCs w:val="20"/>
              </w:rPr>
            </w:pPr>
            <w:r w:rsidRPr="00242EC2">
              <w:rPr>
                <w:b/>
                <w:sz w:val="20"/>
                <w:szCs w:val="20"/>
              </w:rPr>
              <w:fldChar w:fldCharType="begin">
                <w:ffData>
                  <w:name w:val="Check5"/>
                  <w:enabled/>
                  <w:calcOnExit w:val="0"/>
                  <w:checkBox>
                    <w:sizeAuto/>
                    <w:default w:val="0"/>
                  </w:checkBox>
                </w:ffData>
              </w:fldChar>
            </w:r>
            <w:r w:rsidRPr="00242EC2">
              <w:rPr>
                <w:b/>
                <w:sz w:val="20"/>
                <w:szCs w:val="20"/>
              </w:rPr>
              <w:instrText xml:space="preserve"> FORMCHECKBOX </w:instrText>
            </w:r>
            <w:r w:rsidR="003D5DAE">
              <w:rPr>
                <w:b/>
                <w:sz w:val="20"/>
                <w:szCs w:val="20"/>
              </w:rPr>
            </w:r>
            <w:r w:rsidR="003D5DAE">
              <w:rPr>
                <w:b/>
                <w:sz w:val="20"/>
                <w:szCs w:val="20"/>
              </w:rPr>
              <w:fldChar w:fldCharType="separate"/>
            </w:r>
            <w:r w:rsidRPr="00242EC2">
              <w:rPr>
                <w:b/>
                <w:sz w:val="20"/>
                <w:szCs w:val="20"/>
              </w:rPr>
              <w:fldChar w:fldCharType="end"/>
            </w:r>
            <w:r w:rsidRPr="00242EC2">
              <w:rPr>
                <w:b/>
                <w:sz w:val="20"/>
                <w:szCs w:val="20"/>
              </w:rPr>
              <w:t>Yes</w:t>
            </w:r>
          </w:p>
          <w:p w14:paraId="60F4871D" w14:textId="1FF05B0C" w:rsidR="009E0038" w:rsidRPr="00242EC2" w:rsidRDefault="006E5FFA" w:rsidP="00242EC2">
            <w:pPr>
              <w:pStyle w:val="Body"/>
              <w:pBdr>
                <w:top w:val="none" w:sz="0" w:space="0" w:color="auto"/>
                <w:left w:val="none" w:sz="0" w:space="0" w:color="auto"/>
                <w:bottom w:val="none" w:sz="0" w:space="0" w:color="auto"/>
                <w:right w:val="none" w:sz="0" w:space="0" w:color="auto"/>
                <w:between w:val="none" w:sz="0" w:space="0" w:color="auto"/>
                <w:bar w:val="none" w:sz="0" w:color="auto"/>
              </w:pBdr>
              <w:ind w:left="798"/>
              <w:cnfStyle w:val="000000100000" w:firstRow="0" w:lastRow="0" w:firstColumn="0" w:lastColumn="0" w:oddVBand="0" w:evenVBand="0" w:oddHBand="1" w:evenHBand="0" w:firstRowFirstColumn="0" w:firstRowLastColumn="0" w:lastRowFirstColumn="0" w:lastRowLastColumn="0"/>
              <w:rPr>
                <w:b/>
                <w:sz w:val="20"/>
                <w:szCs w:val="20"/>
              </w:rPr>
            </w:pPr>
            <w:r w:rsidRPr="00242EC2">
              <w:rPr>
                <w:b/>
                <w:sz w:val="20"/>
                <w:szCs w:val="20"/>
              </w:rPr>
              <w:fldChar w:fldCharType="begin">
                <w:ffData>
                  <w:name w:val="Check6"/>
                  <w:enabled/>
                  <w:calcOnExit w:val="0"/>
                  <w:checkBox>
                    <w:sizeAuto/>
                    <w:default w:val="0"/>
                  </w:checkBox>
                </w:ffData>
              </w:fldChar>
            </w:r>
            <w:r w:rsidRPr="00242EC2">
              <w:rPr>
                <w:b/>
                <w:sz w:val="20"/>
                <w:szCs w:val="20"/>
              </w:rPr>
              <w:instrText xml:space="preserve"> FORMCHECKBOX </w:instrText>
            </w:r>
            <w:r w:rsidR="003D5DAE">
              <w:rPr>
                <w:b/>
                <w:sz w:val="20"/>
                <w:szCs w:val="20"/>
              </w:rPr>
            </w:r>
            <w:r w:rsidR="003D5DAE">
              <w:rPr>
                <w:b/>
                <w:sz w:val="20"/>
                <w:szCs w:val="20"/>
              </w:rPr>
              <w:fldChar w:fldCharType="separate"/>
            </w:r>
            <w:r w:rsidRPr="00242EC2">
              <w:rPr>
                <w:b/>
                <w:sz w:val="20"/>
                <w:szCs w:val="20"/>
              </w:rPr>
              <w:fldChar w:fldCharType="end"/>
            </w:r>
            <w:r w:rsidRPr="00242EC2">
              <w:rPr>
                <w:b/>
                <w:sz w:val="20"/>
                <w:szCs w:val="20"/>
              </w:rPr>
              <w:t>No</w:t>
            </w:r>
          </w:p>
          <w:p w14:paraId="065069F5" w14:textId="6AAB3FAF" w:rsidR="009E0038" w:rsidRDefault="009E0038" w:rsidP="009E0038">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48"/>
              <w:jc w:val="both"/>
              <w:cnfStyle w:val="000000100000" w:firstRow="0" w:lastRow="0" w:firstColumn="0" w:lastColumn="0" w:oddVBand="0" w:evenVBand="0" w:oddHBand="1" w:evenHBand="0" w:firstRowFirstColumn="0" w:firstRowLastColumn="0" w:lastRowFirstColumn="0" w:lastRowLastColumn="0"/>
              <w:rPr>
                <w:b/>
              </w:rPr>
            </w:pPr>
            <w:r>
              <w:rPr>
                <w:b/>
              </w:rPr>
              <w:t>Is the request for grant funds to only reimburse expenditures for venue rental offset, expenses associated with marketing outside a 150 mile radius, or other event expenses?</w:t>
            </w:r>
          </w:p>
          <w:p w14:paraId="025342F6" w14:textId="77777777" w:rsidR="009E0038" w:rsidRPr="00242EC2" w:rsidRDefault="009E0038" w:rsidP="009E0038">
            <w:pPr>
              <w:pStyle w:val="Body"/>
              <w:pBdr>
                <w:top w:val="none" w:sz="0" w:space="0" w:color="auto"/>
                <w:left w:val="none" w:sz="0" w:space="0" w:color="auto"/>
                <w:bottom w:val="none" w:sz="0" w:space="0" w:color="auto"/>
                <w:right w:val="none" w:sz="0" w:space="0" w:color="auto"/>
                <w:between w:val="none" w:sz="0" w:space="0" w:color="auto"/>
                <w:bar w:val="none" w:sz="0" w:color="auto"/>
              </w:pBdr>
              <w:ind w:left="798"/>
              <w:cnfStyle w:val="000000100000" w:firstRow="0" w:lastRow="0" w:firstColumn="0" w:lastColumn="0" w:oddVBand="0" w:evenVBand="0" w:oddHBand="1" w:evenHBand="0" w:firstRowFirstColumn="0" w:firstRowLastColumn="0" w:lastRowFirstColumn="0" w:lastRowLastColumn="0"/>
              <w:rPr>
                <w:b/>
                <w:sz w:val="20"/>
                <w:szCs w:val="20"/>
              </w:rPr>
            </w:pPr>
            <w:r w:rsidRPr="00242EC2">
              <w:rPr>
                <w:b/>
                <w:sz w:val="20"/>
                <w:szCs w:val="20"/>
              </w:rPr>
              <w:fldChar w:fldCharType="begin">
                <w:ffData>
                  <w:name w:val="Check5"/>
                  <w:enabled/>
                  <w:calcOnExit w:val="0"/>
                  <w:checkBox>
                    <w:sizeAuto/>
                    <w:default w:val="0"/>
                  </w:checkBox>
                </w:ffData>
              </w:fldChar>
            </w:r>
            <w:r w:rsidRPr="00242EC2">
              <w:rPr>
                <w:b/>
                <w:sz w:val="20"/>
                <w:szCs w:val="20"/>
              </w:rPr>
              <w:instrText xml:space="preserve"> FORMCHECKBOX </w:instrText>
            </w:r>
            <w:r w:rsidR="003D5DAE">
              <w:rPr>
                <w:b/>
                <w:sz w:val="20"/>
                <w:szCs w:val="20"/>
              </w:rPr>
            </w:r>
            <w:r w:rsidR="003D5DAE">
              <w:rPr>
                <w:b/>
                <w:sz w:val="20"/>
                <w:szCs w:val="20"/>
              </w:rPr>
              <w:fldChar w:fldCharType="separate"/>
            </w:r>
            <w:r w:rsidRPr="00242EC2">
              <w:rPr>
                <w:b/>
                <w:sz w:val="20"/>
                <w:szCs w:val="20"/>
              </w:rPr>
              <w:fldChar w:fldCharType="end"/>
            </w:r>
            <w:r w:rsidRPr="00242EC2">
              <w:rPr>
                <w:b/>
                <w:sz w:val="20"/>
                <w:szCs w:val="20"/>
              </w:rPr>
              <w:t>Yes</w:t>
            </w:r>
          </w:p>
          <w:p w14:paraId="46B70FAA" w14:textId="37AB6C4F" w:rsidR="009E0038" w:rsidRPr="00242EC2" w:rsidRDefault="009E0038" w:rsidP="00242EC2">
            <w:pPr>
              <w:pStyle w:val="Body"/>
              <w:pBdr>
                <w:top w:val="none" w:sz="0" w:space="0" w:color="auto"/>
                <w:left w:val="none" w:sz="0" w:space="0" w:color="auto"/>
                <w:bottom w:val="none" w:sz="0" w:space="0" w:color="auto"/>
                <w:right w:val="none" w:sz="0" w:space="0" w:color="auto"/>
                <w:between w:val="none" w:sz="0" w:space="0" w:color="auto"/>
                <w:bar w:val="none" w:sz="0" w:color="auto"/>
              </w:pBdr>
              <w:ind w:left="798"/>
              <w:cnfStyle w:val="000000100000" w:firstRow="0" w:lastRow="0" w:firstColumn="0" w:lastColumn="0" w:oddVBand="0" w:evenVBand="0" w:oddHBand="1" w:evenHBand="0" w:firstRowFirstColumn="0" w:firstRowLastColumn="0" w:lastRowFirstColumn="0" w:lastRowLastColumn="0"/>
              <w:rPr>
                <w:b/>
                <w:sz w:val="20"/>
                <w:szCs w:val="20"/>
              </w:rPr>
            </w:pPr>
            <w:r w:rsidRPr="00242EC2">
              <w:rPr>
                <w:b/>
                <w:sz w:val="20"/>
                <w:szCs w:val="20"/>
              </w:rPr>
              <w:fldChar w:fldCharType="begin">
                <w:ffData>
                  <w:name w:val="Check6"/>
                  <w:enabled/>
                  <w:calcOnExit w:val="0"/>
                  <w:checkBox>
                    <w:sizeAuto/>
                    <w:default w:val="0"/>
                  </w:checkBox>
                </w:ffData>
              </w:fldChar>
            </w:r>
            <w:r w:rsidRPr="00242EC2">
              <w:rPr>
                <w:b/>
                <w:sz w:val="20"/>
                <w:szCs w:val="20"/>
              </w:rPr>
              <w:instrText xml:space="preserve"> FORMCHECKBOX </w:instrText>
            </w:r>
            <w:r w:rsidR="003D5DAE">
              <w:rPr>
                <w:b/>
                <w:sz w:val="20"/>
                <w:szCs w:val="20"/>
              </w:rPr>
            </w:r>
            <w:r w:rsidR="003D5DAE">
              <w:rPr>
                <w:b/>
                <w:sz w:val="20"/>
                <w:szCs w:val="20"/>
              </w:rPr>
              <w:fldChar w:fldCharType="separate"/>
            </w:r>
            <w:r w:rsidRPr="00242EC2">
              <w:rPr>
                <w:b/>
                <w:sz w:val="20"/>
                <w:szCs w:val="20"/>
              </w:rPr>
              <w:fldChar w:fldCharType="end"/>
            </w:r>
            <w:r w:rsidRPr="00242EC2">
              <w:rPr>
                <w:b/>
                <w:sz w:val="20"/>
                <w:szCs w:val="20"/>
              </w:rPr>
              <w:t>No</w:t>
            </w:r>
          </w:p>
          <w:p w14:paraId="45FCAE9B" w14:textId="62E1AA55" w:rsidR="00A2222A" w:rsidRPr="000F7D06" w:rsidRDefault="00F03826" w:rsidP="00242EC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48"/>
              <w:jc w:val="both"/>
              <w:cnfStyle w:val="000000100000" w:firstRow="0" w:lastRow="0" w:firstColumn="0" w:lastColumn="0" w:oddVBand="0" w:evenVBand="0" w:oddHBand="1" w:evenHBand="0" w:firstRowFirstColumn="0" w:firstRowLastColumn="0" w:lastRowFirstColumn="0" w:lastRowLastColumn="0"/>
              <w:rPr>
                <w:b/>
              </w:rPr>
            </w:pPr>
            <w:r w:rsidRPr="00242EC2">
              <w:rPr>
                <w:b/>
              </w:rPr>
              <w:t>Does the suggested documentation, or other evidence offered to be provided, give the TDC adequate and reasonably reliable assurance that the criterion has been and will be met?</w:t>
            </w:r>
          </w:p>
          <w:p w14:paraId="49630D8A" w14:textId="47005F92" w:rsidR="00A2222A" w:rsidRPr="00242EC2" w:rsidRDefault="00E418C6" w:rsidP="00242EC2">
            <w:pPr>
              <w:pStyle w:val="Body"/>
              <w:pBdr>
                <w:top w:val="none" w:sz="0" w:space="0" w:color="auto"/>
                <w:left w:val="none" w:sz="0" w:space="0" w:color="auto"/>
                <w:bottom w:val="none" w:sz="0" w:space="0" w:color="auto"/>
                <w:right w:val="none" w:sz="0" w:space="0" w:color="auto"/>
                <w:between w:val="none" w:sz="0" w:space="0" w:color="auto"/>
                <w:bar w:val="none" w:sz="0" w:color="auto"/>
              </w:pBdr>
              <w:ind w:left="798"/>
              <w:cnfStyle w:val="000000100000" w:firstRow="0" w:lastRow="0" w:firstColumn="0" w:lastColumn="0" w:oddVBand="0" w:evenVBand="0" w:oddHBand="1" w:evenHBand="0" w:firstRowFirstColumn="0" w:firstRowLastColumn="0" w:lastRowFirstColumn="0" w:lastRowLastColumn="0"/>
              <w:rPr>
                <w:b/>
                <w:sz w:val="20"/>
                <w:szCs w:val="20"/>
              </w:rPr>
            </w:pPr>
            <w:r w:rsidRPr="00242EC2">
              <w:rPr>
                <w:b/>
                <w:sz w:val="20"/>
                <w:szCs w:val="20"/>
              </w:rPr>
              <w:fldChar w:fldCharType="begin">
                <w:ffData>
                  <w:name w:val="Check5"/>
                  <w:enabled/>
                  <w:calcOnExit w:val="0"/>
                  <w:checkBox>
                    <w:sizeAuto/>
                    <w:default w:val="0"/>
                  </w:checkBox>
                </w:ffData>
              </w:fldChar>
            </w:r>
            <w:bookmarkStart w:id="7" w:name="Check5"/>
            <w:r w:rsidRPr="00242EC2">
              <w:rPr>
                <w:b/>
                <w:sz w:val="20"/>
                <w:szCs w:val="20"/>
              </w:rPr>
              <w:instrText xml:space="preserve"> FORMCHECKBOX </w:instrText>
            </w:r>
            <w:r w:rsidR="003D5DAE">
              <w:rPr>
                <w:b/>
                <w:sz w:val="20"/>
                <w:szCs w:val="20"/>
              </w:rPr>
            </w:r>
            <w:r w:rsidR="003D5DAE">
              <w:rPr>
                <w:b/>
                <w:sz w:val="20"/>
                <w:szCs w:val="20"/>
              </w:rPr>
              <w:fldChar w:fldCharType="separate"/>
            </w:r>
            <w:r w:rsidRPr="00242EC2">
              <w:rPr>
                <w:b/>
                <w:sz w:val="20"/>
                <w:szCs w:val="20"/>
              </w:rPr>
              <w:fldChar w:fldCharType="end"/>
            </w:r>
            <w:bookmarkEnd w:id="7"/>
            <w:r w:rsidRPr="00242EC2">
              <w:rPr>
                <w:b/>
                <w:sz w:val="20"/>
                <w:szCs w:val="20"/>
              </w:rPr>
              <w:t>Yes</w:t>
            </w:r>
          </w:p>
          <w:p w14:paraId="3391A430" w14:textId="4398E68D" w:rsidR="00F03826" w:rsidRPr="00242EC2" w:rsidRDefault="00E418C6" w:rsidP="00587618">
            <w:pPr>
              <w:pStyle w:val="Body"/>
              <w:pBdr>
                <w:top w:val="none" w:sz="0" w:space="0" w:color="auto"/>
                <w:left w:val="none" w:sz="0" w:space="0" w:color="auto"/>
                <w:bottom w:val="none" w:sz="0" w:space="0" w:color="auto"/>
                <w:right w:val="none" w:sz="0" w:space="0" w:color="auto"/>
                <w:between w:val="none" w:sz="0" w:space="0" w:color="auto"/>
                <w:bar w:val="none" w:sz="0" w:color="auto"/>
              </w:pBdr>
              <w:ind w:left="798"/>
              <w:cnfStyle w:val="000000100000" w:firstRow="0" w:lastRow="0" w:firstColumn="0" w:lastColumn="0" w:oddVBand="0" w:evenVBand="0" w:oddHBand="1" w:evenHBand="0" w:firstRowFirstColumn="0" w:firstRowLastColumn="0" w:lastRowFirstColumn="0" w:lastRowLastColumn="0"/>
              <w:rPr>
                <w:b/>
                <w:sz w:val="20"/>
                <w:szCs w:val="20"/>
              </w:rPr>
            </w:pPr>
            <w:r w:rsidRPr="00242EC2">
              <w:rPr>
                <w:b/>
                <w:sz w:val="20"/>
                <w:szCs w:val="20"/>
              </w:rPr>
              <w:fldChar w:fldCharType="begin">
                <w:ffData>
                  <w:name w:val="Check6"/>
                  <w:enabled/>
                  <w:calcOnExit w:val="0"/>
                  <w:checkBox>
                    <w:sizeAuto/>
                    <w:default w:val="0"/>
                  </w:checkBox>
                </w:ffData>
              </w:fldChar>
            </w:r>
            <w:bookmarkStart w:id="8" w:name="Check6"/>
            <w:r w:rsidRPr="00242EC2">
              <w:rPr>
                <w:b/>
                <w:sz w:val="20"/>
                <w:szCs w:val="20"/>
              </w:rPr>
              <w:instrText xml:space="preserve"> FORMCHECKBOX </w:instrText>
            </w:r>
            <w:r w:rsidR="003D5DAE">
              <w:rPr>
                <w:b/>
                <w:sz w:val="20"/>
                <w:szCs w:val="20"/>
              </w:rPr>
            </w:r>
            <w:r w:rsidR="003D5DAE">
              <w:rPr>
                <w:b/>
                <w:sz w:val="20"/>
                <w:szCs w:val="20"/>
              </w:rPr>
              <w:fldChar w:fldCharType="separate"/>
            </w:r>
            <w:r w:rsidRPr="00242EC2">
              <w:rPr>
                <w:b/>
                <w:sz w:val="20"/>
                <w:szCs w:val="20"/>
              </w:rPr>
              <w:fldChar w:fldCharType="end"/>
            </w:r>
            <w:bookmarkEnd w:id="8"/>
            <w:r w:rsidRPr="00242EC2">
              <w:rPr>
                <w:b/>
                <w:sz w:val="20"/>
                <w:szCs w:val="20"/>
              </w:rPr>
              <w:t>No</w:t>
            </w:r>
          </w:p>
          <w:p w14:paraId="3874600D" w14:textId="711383DD" w:rsidR="00E418C6" w:rsidRPr="00242EC2" w:rsidRDefault="00E418C6" w:rsidP="00E418C6">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
              </w:rPr>
            </w:pPr>
          </w:p>
          <w:p w14:paraId="11E60521" w14:textId="47E63B78" w:rsidR="00E418C6" w:rsidRPr="000F7D06" w:rsidRDefault="00A2222A" w:rsidP="0063244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b/>
              </w:rPr>
            </w:pPr>
            <w:r w:rsidRPr="00242EC2">
              <w:rPr>
                <w:b/>
              </w:rPr>
              <w:t xml:space="preserve">**IF </w:t>
            </w:r>
            <w:r w:rsidR="00416336" w:rsidRPr="00242EC2">
              <w:rPr>
                <w:b/>
              </w:rPr>
              <w:t xml:space="preserve">THE ANSWER IS </w:t>
            </w:r>
            <w:r w:rsidRPr="00242EC2">
              <w:rPr>
                <w:b/>
              </w:rPr>
              <w:t>NO</w:t>
            </w:r>
            <w:r w:rsidR="00587618" w:rsidRPr="00242EC2">
              <w:rPr>
                <w:b/>
              </w:rPr>
              <w:t xml:space="preserve"> TO ANY OF THE QUESTIONS NO. 2-</w:t>
            </w:r>
            <w:r w:rsidR="009E0038">
              <w:rPr>
                <w:b/>
              </w:rPr>
              <w:t>6,</w:t>
            </w:r>
            <w:r w:rsidRPr="00242EC2">
              <w:rPr>
                <w:b/>
              </w:rPr>
              <w:t xml:space="preserve"> THE APPLICATION IS INELIGIBLE. DO NOT PROCEED FURTHER IN EVALUATING THIS APPLICATION*</w:t>
            </w:r>
            <w:r w:rsidR="00587618" w:rsidRPr="00242EC2">
              <w:rPr>
                <w:b/>
              </w:rPr>
              <w:t>*</w:t>
            </w:r>
          </w:p>
        </w:tc>
      </w:tr>
    </w:tbl>
    <w:p w14:paraId="0E43D76E" w14:textId="77777777" w:rsidR="00A2222A" w:rsidRDefault="00A2222A" w:rsidP="00A2222A">
      <w:pPr>
        <w:pStyle w:val="Body"/>
        <w:rPr>
          <w:b/>
          <w:sz w:val="32"/>
          <w:szCs w:val="32"/>
        </w:rPr>
      </w:pPr>
    </w:p>
    <w:p w14:paraId="4546C18B" w14:textId="36B30E99" w:rsidR="00E418C6" w:rsidRPr="00E418C6" w:rsidRDefault="00E418C6" w:rsidP="00A2222A">
      <w:pPr>
        <w:pStyle w:val="Body"/>
        <w:jc w:val="center"/>
        <w:rPr>
          <w:b/>
          <w:sz w:val="32"/>
          <w:szCs w:val="32"/>
        </w:rPr>
      </w:pPr>
      <w:r w:rsidRPr="00E418C6">
        <w:rPr>
          <w:b/>
          <w:sz w:val="32"/>
          <w:szCs w:val="32"/>
        </w:rPr>
        <w:t>APPLICATION REVIEW</w:t>
      </w:r>
    </w:p>
    <w:p w14:paraId="0A961AF4" w14:textId="77777777" w:rsidR="00503E8A" w:rsidRDefault="00503E8A">
      <w:pPr>
        <w:pStyle w:val="Body"/>
      </w:pPr>
    </w:p>
    <w:tbl>
      <w:tblPr>
        <w:tblW w:w="140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219"/>
        <w:gridCol w:w="9453"/>
        <w:gridCol w:w="990"/>
        <w:gridCol w:w="1350"/>
      </w:tblGrid>
      <w:tr w:rsidR="00FE318F" w14:paraId="655CAE07" w14:textId="77777777" w:rsidTr="00632447">
        <w:trPr>
          <w:trHeight w:val="521"/>
          <w:tblHeader/>
        </w:trPr>
        <w:tc>
          <w:tcPr>
            <w:tcW w:w="221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B94B6B7" w14:textId="77777777" w:rsidR="00FE318F" w:rsidRDefault="00FE318F">
            <w:pPr>
              <w:pStyle w:val="TableStyle1"/>
            </w:pPr>
            <w:r>
              <w:rPr>
                <w:sz w:val="22"/>
                <w:szCs w:val="22"/>
              </w:rPr>
              <w:t>CRITERIA</w:t>
            </w:r>
          </w:p>
        </w:tc>
        <w:tc>
          <w:tcPr>
            <w:tcW w:w="945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F6D6D12" w14:textId="3D48B898" w:rsidR="00FE318F" w:rsidRPr="00D145DA" w:rsidRDefault="00FE318F" w:rsidP="00242EC2">
            <w:pPr>
              <w:pStyle w:val="TableStyle1"/>
              <w:jc w:val="center"/>
              <w:rPr>
                <w:sz w:val="22"/>
                <w:szCs w:val="22"/>
              </w:rPr>
            </w:pPr>
            <w:r>
              <w:rPr>
                <w:sz w:val="22"/>
                <w:szCs w:val="22"/>
              </w:rPr>
              <w:t>REQUIRED FACTORS TO CONSIDER</w:t>
            </w:r>
            <w:r w:rsidRPr="00D145DA">
              <w:rPr>
                <w:sz w:val="22"/>
                <w:szCs w:val="22"/>
              </w:rPr>
              <w:t xml:space="preserve"> TO EVALUATE TH</w:t>
            </w:r>
            <w:r>
              <w:rPr>
                <w:sz w:val="22"/>
                <w:szCs w:val="22"/>
              </w:rPr>
              <w:t>E APPLICATION</w:t>
            </w:r>
            <w:r w:rsidRPr="00D145DA">
              <w:rPr>
                <w:sz w:val="22"/>
                <w:szCs w:val="22"/>
              </w:rPr>
              <w:t>:</w:t>
            </w:r>
          </w:p>
          <w:p w14:paraId="50A0FF8E" w14:textId="42015E74" w:rsidR="00FE318F" w:rsidRPr="00242EC2" w:rsidRDefault="004372EE" w:rsidP="00242EC2">
            <w:pPr>
              <w:pStyle w:val="TableStyle1"/>
              <w:jc w:val="center"/>
              <w:rPr>
                <w:b w:val="0"/>
                <w:i/>
              </w:rPr>
            </w:pPr>
            <w:r>
              <w:rPr>
                <w:b w:val="0"/>
                <w:i/>
              </w:rPr>
              <w:t>(where included, the information in italics following a statement in bold font is the standard for allocation of all points)</w:t>
            </w:r>
          </w:p>
        </w:tc>
        <w:tc>
          <w:tcPr>
            <w:tcW w:w="99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B78BBCF" w14:textId="77777777" w:rsidR="00FE318F" w:rsidRDefault="00FE318F" w:rsidP="00E418C6">
            <w:pPr>
              <w:pStyle w:val="TableStyle1"/>
              <w:jc w:val="center"/>
            </w:pPr>
            <w:r>
              <w:rPr>
                <w:sz w:val="22"/>
                <w:szCs w:val="22"/>
              </w:rPr>
              <w:t>MAX. POINTS</w:t>
            </w:r>
          </w:p>
        </w:tc>
        <w:tc>
          <w:tcPr>
            <w:tcW w:w="135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F92015B" w14:textId="77777777" w:rsidR="00FE318F" w:rsidRDefault="00FE318F">
            <w:pPr>
              <w:pStyle w:val="TableStyle1"/>
              <w:rPr>
                <w:sz w:val="22"/>
                <w:szCs w:val="22"/>
              </w:rPr>
            </w:pPr>
            <w:r>
              <w:rPr>
                <w:sz w:val="22"/>
                <w:szCs w:val="22"/>
              </w:rPr>
              <w:t>POINTS</w:t>
            </w:r>
          </w:p>
          <w:p w14:paraId="71C9CA24" w14:textId="6D24B92D" w:rsidR="009179EA" w:rsidRPr="00632447" w:rsidRDefault="009179EA">
            <w:pPr>
              <w:pStyle w:val="TableStyle1"/>
              <w:rPr>
                <w:sz w:val="22"/>
                <w:szCs w:val="22"/>
              </w:rPr>
            </w:pPr>
            <w:r w:rsidRPr="00632447">
              <w:rPr>
                <w:sz w:val="22"/>
                <w:szCs w:val="22"/>
              </w:rPr>
              <w:t>AWARDED</w:t>
            </w:r>
          </w:p>
        </w:tc>
      </w:tr>
      <w:tr w:rsidR="00FE318F" w14:paraId="09EBD509" w14:textId="77777777" w:rsidTr="00632447">
        <w:tblPrEx>
          <w:shd w:val="clear" w:color="auto" w:fill="auto"/>
        </w:tblPrEx>
        <w:trPr>
          <w:trHeight w:val="6728"/>
        </w:trPr>
        <w:tc>
          <w:tcPr>
            <w:tcW w:w="221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E8955CF" w14:textId="77777777" w:rsidR="00FE318F" w:rsidRDefault="00FE318F">
            <w:pPr>
              <w:pStyle w:val="TableStyle1"/>
              <w:rPr>
                <w:sz w:val="22"/>
                <w:szCs w:val="22"/>
              </w:rPr>
            </w:pPr>
            <w:r>
              <w:rPr>
                <w:sz w:val="22"/>
                <w:szCs w:val="22"/>
              </w:rPr>
              <w:t>TOTAL TOURISM IMPACT</w:t>
            </w:r>
          </w:p>
          <w:p w14:paraId="75ADE041" w14:textId="77777777" w:rsidR="00FE318F" w:rsidRDefault="00FE318F" w:rsidP="00BF659C">
            <w:pPr>
              <w:pStyle w:val="TableStyle2"/>
              <w:rPr>
                <w:i/>
                <w:iCs/>
                <w:sz w:val="22"/>
                <w:szCs w:val="22"/>
              </w:rPr>
            </w:pPr>
            <w:r>
              <w:rPr>
                <w:i/>
                <w:iCs/>
                <w:sz w:val="22"/>
                <w:szCs w:val="22"/>
              </w:rPr>
              <w:t>Does the special event/ project drive tourism development, benefit economic prosperity and opportunity for the City?</w:t>
            </w:r>
          </w:p>
          <w:p w14:paraId="1E929B8A" w14:textId="2A8119C5" w:rsidR="00FE318F" w:rsidRDefault="00FE318F" w:rsidP="00BF659C">
            <w:pPr>
              <w:pStyle w:val="TableStyle1"/>
            </w:pPr>
            <w:r>
              <w:t>(if no, 0 points)</w:t>
            </w:r>
          </w:p>
        </w:tc>
        <w:tc>
          <w:tcPr>
            <w:tcW w:w="94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C6ECC8" w14:textId="77777777" w:rsidR="00A337A5" w:rsidRDefault="009E0038" w:rsidP="00242EC2">
            <w:pPr>
              <w:pStyle w:val="TableStyle2"/>
              <w:pBdr>
                <w:bottom w:val="none" w:sz="0" w:space="0" w:color="auto"/>
              </w:pBdr>
              <w:rPr>
                <w:i/>
                <w:sz w:val="22"/>
                <w:szCs w:val="22"/>
              </w:rPr>
            </w:pPr>
            <w:r>
              <w:rPr>
                <w:b/>
                <w:sz w:val="22"/>
                <w:szCs w:val="22"/>
              </w:rPr>
              <w:t>The</w:t>
            </w:r>
            <w:r w:rsidR="00FE318F" w:rsidRPr="00242EC2">
              <w:rPr>
                <w:b/>
                <w:sz w:val="22"/>
                <w:szCs w:val="22"/>
              </w:rPr>
              <w:t xml:space="preserve"> projected Return on Investment for the </w:t>
            </w:r>
            <w:r w:rsidR="00FE318F">
              <w:rPr>
                <w:b/>
                <w:sz w:val="22"/>
                <w:szCs w:val="22"/>
              </w:rPr>
              <w:t>Special Event</w:t>
            </w:r>
            <w:r w:rsidR="00FE318F" w:rsidRPr="00242EC2">
              <w:rPr>
                <w:b/>
                <w:sz w:val="22"/>
                <w:szCs w:val="22"/>
              </w:rPr>
              <w:t xml:space="preserve"> to the TDC</w:t>
            </w:r>
            <w:r w:rsidR="00C55308">
              <w:rPr>
                <w:b/>
                <w:sz w:val="22"/>
                <w:szCs w:val="22"/>
              </w:rPr>
              <w:t>:</w:t>
            </w:r>
            <w:r w:rsidR="00FE318F" w:rsidRPr="00242EC2">
              <w:rPr>
                <w:b/>
                <w:sz w:val="22"/>
                <w:szCs w:val="22"/>
              </w:rPr>
              <w:t xml:space="preserve"> </w:t>
            </w:r>
            <w:r w:rsidR="00C55308">
              <w:rPr>
                <w:b/>
                <w:sz w:val="22"/>
                <w:szCs w:val="22"/>
              </w:rPr>
              <w:t>I</w:t>
            </w:r>
            <w:r>
              <w:rPr>
                <w:b/>
                <w:sz w:val="22"/>
                <w:szCs w:val="22"/>
              </w:rPr>
              <w:t xml:space="preserve">s </w:t>
            </w:r>
            <w:r w:rsidR="00C55308">
              <w:rPr>
                <w:b/>
                <w:sz w:val="22"/>
                <w:szCs w:val="22"/>
              </w:rPr>
              <w:t xml:space="preserve">the grant amount </w:t>
            </w:r>
            <w:r>
              <w:rPr>
                <w:b/>
                <w:sz w:val="22"/>
                <w:szCs w:val="22"/>
              </w:rPr>
              <w:t xml:space="preserve">equal to or less than $5 per </w:t>
            </w:r>
            <w:r w:rsidR="00C55308">
              <w:rPr>
                <w:b/>
                <w:sz w:val="22"/>
                <w:szCs w:val="22"/>
              </w:rPr>
              <w:t xml:space="preserve">guaranteed </w:t>
            </w:r>
            <w:r>
              <w:rPr>
                <w:b/>
                <w:sz w:val="22"/>
                <w:szCs w:val="22"/>
              </w:rPr>
              <w:t xml:space="preserve">tourist or room night </w:t>
            </w:r>
            <w:r w:rsidR="00FE318F" w:rsidRPr="00242EC2">
              <w:rPr>
                <w:b/>
                <w:sz w:val="22"/>
                <w:szCs w:val="22"/>
              </w:rPr>
              <w:t xml:space="preserve">(amount of requested grant divided by the </w:t>
            </w:r>
            <w:r w:rsidR="00C55308">
              <w:rPr>
                <w:b/>
                <w:sz w:val="22"/>
                <w:szCs w:val="22"/>
              </w:rPr>
              <w:t xml:space="preserve">guaranteed </w:t>
            </w:r>
            <w:r w:rsidR="00FE318F" w:rsidRPr="00242EC2">
              <w:rPr>
                <w:b/>
                <w:sz w:val="22"/>
                <w:szCs w:val="22"/>
              </w:rPr>
              <w:t>tourists and/or room nights generated)</w:t>
            </w:r>
            <w:r w:rsidR="00F60693">
              <w:rPr>
                <w:b/>
                <w:sz w:val="22"/>
                <w:szCs w:val="22"/>
              </w:rPr>
              <w:t xml:space="preserve">. </w:t>
            </w:r>
            <w:r w:rsidR="00FE318F">
              <w:rPr>
                <w:i/>
                <w:sz w:val="22"/>
                <w:szCs w:val="22"/>
              </w:rPr>
              <w:t>G</w:t>
            </w:r>
            <w:r w:rsidR="00FE318F" w:rsidRPr="00242EC2">
              <w:rPr>
                <w:i/>
                <w:sz w:val="22"/>
                <w:szCs w:val="22"/>
              </w:rPr>
              <w:t>enerally, $5 per room night or number of tourists is considered an adequate ROI absent other unique event value to venues or the community</w:t>
            </w:r>
            <w:r w:rsidR="00A337A5">
              <w:rPr>
                <w:i/>
                <w:sz w:val="22"/>
                <w:szCs w:val="22"/>
              </w:rPr>
              <w:t>.</w:t>
            </w:r>
          </w:p>
          <w:p w14:paraId="6B6539E5" w14:textId="77777777" w:rsidR="00A337A5" w:rsidRDefault="00A337A5" w:rsidP="00242EC2">
            <w:pPr>
              <w:pStyle w:val="TableStyle2"/>
              <w:pBdr>
                <w:bottom w:val="none" w:sz="0" w:space="0" w:color="auto"/>
              </w:pBdr>
              <w:rPr>
                <w:i/>
                <w:sz w:val="22"/>
                <w:szCs w:val="22"/>
              </w:rPr>
            </w:pPr>
          </w:p>
          <w:p w14:paraId="13F195D1" w14:textId="717688A6" w:rsidR="00FE318F" w:rsidRPr="00E26765" w:rsidRDefault="00FE318F" w:rsidP="00242EC2">
            <w:pPr>
              <w:pStyle w:val="TableStyle2"/>
              <w:pBdr>
                <w:bottom w:val="none" w:sz="0" w:space="0" w:color="auto"/>
              </w:pBdr>
              <w:rPr>
                <w:sz w:val="22"/>
                <w:szCs w:val="22"/>
              </w:rPr>
            </w:pPr>
            <w:r w:rsidRPr="00242EC2">
              <w:rPr>
                <w:i/>
                <w:sz w:val="22"/>
                <w:szCs w:val="22"/>
              </w:rPr>
              <w:t xml:space="preserve"> </w:t>
            </w:r>
            <w:r>
              <w:rPr>
                <w:sz w:val="22"/>
                <w:szCs w:val="22"/>
              </w:rPr>
              <w:t xml:space="preserve"> </w:t>
            </w:r>
          </w:p>
          <w:p w14:paraId="14D65E71" w14:textId="77777777" w:rsidR="00FE318F" w:rsidRDefault="00FE318F" w:rsidP="00242EC2">
            <w:pPr>
              <w:pStyle w:val="TableStyle2"/>
              <w:pBdr>
                <w:bottom w:val="none" w:sz="0" w:space="0" w:color="auto"/>
              </w:pBdr>
              <w:rPr>
                <w:sz w:val="22"/>
                <w:szCs w:val="22"/>
              </w:rPr>
            </w:pPr>
          </w:p>
          <w:p w14:paraId="474FCE87" w14:textId="77777777" w:rsidR="00B97198" w:rsidRDefault="00B97198" w:rsidP="00242EC2">
            <w:pPr>
              <w:pStyle w:val="TableStyle2"/>
              <w:pBdr>
                <w:bottom w:val="none" w:sz="0" w:space="0" w:color="auto"/>
              </w:pBdr>
              <w:rPr>
                <w:sz w:val="22"/>
                <w:szCs w:val="22"/>
              </w:rPr>
            </w:pPr>
          </w:p>
          <w:p w14:paraId="58387BD8" w14:textId="22385A29" w:rsidR="00FE318F" w:rsidRDefault="00FE318F" w:rsidP="00242EC2">
            <w:pPr>
              <w:pStyle w:val="TableStyle2"/>
              <w:pBdr>
                <w:bottom w:val="none" w:sz="0" w:space="0" w:color="auto"/>
              </w:pBdr>
              <w:rPr>
                <w:sz w:val="22"/>
                <w:szCs w:val="22"/>
              </w:rPr>
            </w:pPr>
            <w:r w:rsidRPr="00242EC2">
              <w:rPr>
                <w:b/>
                <w:sz w:val="22"/>
                <w:szCs w:val="22"/>
              </w:rPr>
              <w:t>The anticipated number of attendees outside of 150 mile radius to expected to attend the Special Event</w:t>
            </w:r>
            <w:r>
              <w:rPr>
                <w:sz w:val="22"/>
                <w:szCs w:val="22"/>
              </w:rPr>
              <w:t xml:space="preserve">. </w:t>
            </w:r>
            <w:r w:rsidR="004372EE">
              <w:rPr>
                <w:i/>
                <w:sz w:val="22"/>
                <w:szCs w:val="22"/>
              </w:rPr>
              <w:t>The</w:t>
            </w:r>
            <w:r w:rsidRPr="004D5601">
              <w:rPr>
                <w:i/>
                <w:sz w:val="22"/>
                <w:szCs w:val="22"/>
              </w:rPr>
              <w:t xml:space="preserve"> magnitude of the Special Event and/or the location from which the tourists are coming provide additional or unique tourism benefits (NFL location, direct flight to JAX airport opportunity, major corporate partner, etc.)</w:t>
            </w:r>
            <w:r w:rsidR="004372EE">
              <w:rPr>
                <w:sz w:val="22"/>
                <w:szCs w:val="22"/>
              </w:rPr>
              <w:t>.</w:t>
            </w:r>
            <w:r w:rsidRPr="000F7D06">
              <w:rPr>
                <w:b/>
                <w:sz w:val="22"/>
                <w:szCs w:val="22"/>
              </w:rPr>
              <w:t xml:space="preserve"> </w:t>
            </w:r>
            <w:r w:rsidRPr="001153BD">
              <w:rPr>
                <w:sz w:val="22"/>
                <w:szCs w:val="22"/>
              </w:rPr>
              <w:t xml:space="preserve"> </w:t>
            </w:r>
          </w:p>
          <w:p w14:paraId="1D0E3010" w14:textId="256AEE1E" w:rsidR="00FE318F" w:rsidRDefault="00FE318F" w:rsidP="00242EC2">
            <w:pPr>
              <w:pStyle w:val="TableStyle2"/>
              <w:pBdr>
                <w:bottom w:val="none" w:sz="0" w:space="0" w:color="auto"/>
              </w:pBdr>
              <w:rPr>
                <w:sz w:val="22"/>
                <w:szCs w:val="22"/>
              </w:rPr>
            </w:pPr>
          </w:p>
          <w:p w14:paraId="123DCC58" w14:textId="67D4FE78" w:rsidR="00A337A5" w:rsidRDefault="00A337A5" w:rsidP="00242EC2">
            <w:pPr>
              <w:pStyle w:val="TableStyle2"/>
              <w:pBdr>
                <w:bottom w:val="none" w:sz="0" w:space="0" w:color="auto"/>
              </w:pBdr>
              <w:rPr>
                <w:sz w:val="22"/>
                <w:szCs w:val="22"/>
              </w:rPr>
            </w:pPr>
          </w:p>
          <w:p w14:paraId="71332BC4" w14:textId="77777777" w:rsidR="00A337A5" w:rsidRDefault="00A337A5" w:rsidP="00242EC2">
            <w:pPr>
              <w:pStyle w:val="TableStyle2"/>
              <w:pBdr>
                <w:bottom w:val="none" w:sz="0" w:space="0" w:color="auto"/>
              </w:pBdr>
              <w:rPr>
                <w:sz w:val="22"/>
                <w:szCs w:val="22"/>
              </w:rPr>
            </w:pPr>
          </w:p>
          <w:p w14:paraId="7AB7473D" w14:textId="77777777" w:rsidR="00FE318F" w:rsidRDefault="00FE318F">
            <w:pPr>
              <w:pStyle w:val="TableStyle2"/>
              <w:rPr>
                <w:sz w:val="22"/>
                <w:szCs w:val="22"/>
              </w:rPr>
            </w:pPr>
          </w:p>
          <w:p w14:paraId="56F37D0E" w14:textId="77777777" w:rsidR="00B97198" w:rsidRDefault="00FE318F" w:rsidP="00B97198">
            <w:pPr>
              <w:pStyle w:val="TableStyle2"/>
              <w:rPr>
                <w:sz w:val="22"/>
                <w:szCs w:val="22"/>
              </w:rPr>
            </w:pPr>
            <w:r w:rsidRPr="00242EC2">
              <w:rPr>
                <w:b/>
                <w:sz w:val="22"/>
                <w:szCs w:val="22"/>
              </w:rPr>
              <w:t xml:space="preserve">Has the Applicant proven calendar maximization in choosing the date of the </w:t>
            </w:r>
            <w:r>
              <w:rPr>
                <w:b/>
                <w:sz w:val="22"/>
                <w:szCs w:val="22"/>
              </w:rPr>
              <w:t>Special Event</w:t>
            </w:r>
            <w:r w:rsidRPr="00242EC2">
              <w:rPr>
                <w:b/>
                <w:sz w:val="22"/>
                <w:szCs w:val="22"/>
              </w:rPr>
              <w:t>?</w:t>
            </w:r>
            <w:r>
              <w:rPr>
                <w:sz w:val="22"/>
                <w:szCs w:val="22"/>
              </w:rPr>
              <w:t xml:space="preserve"> </w:t>
            </w:r>
            <w:r w:rsidR="004372EE">
              <w:rPr>
                <w:i/>
                <w:sz w:val="22"/>
                <w:szCs w:val="22"/>
              </w:rPr>
              <w:t>The</w:t>
            </w:r>
            <w:r>
              <w:rPr>
                <w:i/>
                <w:sz w:val="22"/>
                <w:szCs w:val="22"/>
              </w:rPr>
              <w:t xml:space="preserve"> Special Event</w:t>
            </w:r>
            <w:r w:rsidR="004372EE">
              <w:rPr>
                <w:i/>
                <w:sz w:val="22"/>
                <w:szCs w:val="22"/>
              </w:rPr>
              <w:t xml:space="preserve"> is scheduled</w:t>
            </w:r>
            <w:r>
              <w:rPr>
                <w:i/>
                <w:sz w:val="22"/>
                <w:szCs w:val="22"/>
              </w:rPr>
              <w:t xml:space="preserve"> during a slow tourism period</w:t>
            </w:r>
            <w:r w:rsidR="004372EE">
              <w:rPr>
                <w:i/>
                <w:sz w:val="22"/>
                <w:szCs w:val="22"/>
              </w:rPr>
              <w:t>.</w:t>
            </w:r>
            <w:r>
              <w:rPr>
                <w:i/>
                <w:sz w:val="22"/>
                <w:szCs w:val="22"/>
              </w:rPr>
              <w:t xml:space="preserve"> </w:t>
            </w:r>
            <w:r>
              <w:rPr>
                <w:sz w:val="22"/>
                <w:szCs w:val="22"/>
              </w:rPr>
              <w:t xml:space="preserve"> </w:t>
            </w:r>
          </w:p>
          <w:p w14:paraId="5BB2F7C5" w14:textId="36565C28" w:rsidR="00B97198" w:rsidRDefault="00B97198" w:rsidP="00B97198">
            <w:pPr>
              <w:pStyle w:val="TableStyle2"/>
              <w:rPr>
                <w:sz w:val="22"/>
                <w:szCs w:val="22"/>
              </w:rPr>
            </w:pPr>
          </w:p>
          <w:p w14:paraId="2A1A2A99" w14:textId="77777777" w:rsidR="00632447" w:rsidRDefault="00632447" w:rsidP="00B97198">
            <w:pPr>
              <w:pStyle w:val="TableStyle2"/>
              <w:rPr>
                <w:sz w:val="22"/>
                <w:szCs w:val="22"/>
              </w:rPr>
            </w:pPr>
          </w:p>
          <w:p w14:paraId="72B88800" w14:textId="5322E6CD" w:rsidR="00B97198" w:rsidRDefault="00B97198" w:rsidP="00B97198">
            <w:pPr>
              <w:pStyle w:val="TableStyle2"/>
              <w:rPr>
                <w:sz w:val="22"/>
                <w:szCs w:val="22"/>
              </w:rPr>
            </w:pPr>
          </w:p>
          <w:p w14:paraId="7CFD3630" w14:textId="77777777" w:rsidR="00A337A5" w:rsidRDefault="00A337A5" w:rsidP="00B97198">
            <w:pPr>
              <w:pStyle w:val="TableStyle2"/>
              <w:rPr>
                <w:sz w:val="22"/>
                <w:szCs w:val="22"/>
              </w:rPr>
            </w:pPr>
          </w:p>
          <w:p w14:paraId="652F0D47" w14:textId="77777777" w:rsidR="00FE318F" w:rsidRDefault="00F60693" w:rsidP="00B97198">
            <w:pPr>
              <w:pStyle w:val="TableStyle2"/>
              <w:rPr>
                <w:b/>
                <w:sz w:val="22"/>
                <w:szCs w:val="22"/>
              </w:rPr>
            </w:pPr>
            <w:r>
              <w:rPr>
                <w:b/>
                <w:sz w:val="22"/>
                <w:szCs w:val="22"/>
              </w:rPr>
              <w:t xml:space="preserve">The existence of any other special economic benefits to the County from the Special Event: </w:t>
            </w:r>
          </w:p>
          <w:p w14:paraId="5F38C6BC" w14:textId="1E2B87AC" w:rsidR="00632447" w:rsidRDefault="00632447" w:rsidP="00B97198">
            <w:pPr>
              <w:pStyle w:val="TableStyle2"/>
            </w:pPr>
          </w:p>
          <w:p w14:paraId="07008257" w14:textId="624AFFC7" w:rsidR="00632447" w:rsidRDefault="00632447" w:rsidP="00B97198">
            <w:pPr>
              <w:pStyle w:val="TableStyle2"/>
            </w:pPr>
          </w:p>
          <w:p w14:paraId="7243738B" w14:textId="20B49E2C" w:rsidR="00A337A5" w:rsidRDefault="00A337A5" w:rsidP="00B97198">
            <w:pPr>
              <w:pStyle w:val="TableStyle2"/>
            </w:pPr>
          </w:p>
          <w:p w14:paraId="4C24CF6E" w14:textId="3B3699CF" w:rsidR="00A337A5" w:rsidRDefault="00A337A5" w:rsidP="00B97198">
            <w:pPr>
              <w:pStyle w:val="TableStyle2"/>
            </w:pPr>
          </w:p>
          <w:p w14:paraId="38B774CA" w14:textId="71083402" w:rsidR="00A337A5" w:rsidRDefault="00A337A5" w:rsidP="00B97198">
            <w:pPr>
              <w:pStyle w:val="TableStyle2"/>
            </w:pPr>
          </w:p>
          <w:p w14:paraId="1E92956B" w14:textId="167D47D0" w:rsidR="00632447" w:rsidRDefault="00632447" w:rsidP="00B97198">
            <w:pPr>
              <w:pStyle w:val="TableStyle2"/>
            </w:pPr>
          </w:p>
        </w:tc>
        <w:tc>
          <w:tcPr>
            <w:tcW w:w="9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A9DCD9" w14:textId="77777777" w:rsidR="00FE318F" w:rsidRDefault="00FE318F" w:rsidP="00E418C6">
            <w:pPr>
              <w:jc w:val="center"/>
              <w:rPr>
                <w:rFonts w:ascii="Helvetica Neue" w:hAnsi="Helvetica Neue" w:cs="Arial Unicode MS"/>
                <w:b/>
                <w:color w:val="000000"/>
                <w:sz w:val="28"/>
                <w:szCs w:val="28"/>
              </w:rPr>
            </w:pPr>
            <w:r w:rsidRPr="00242EC2">
              <w:rPr>
                <w:rFonts w:ascii="Helvetica Neue" w:hAnsi="Helvetica Neue" w:cs="Arial Unicode MS"/>
                <w:b/>
                <w:color w:val="000000"/>
                <w:sz w:val="28"/>
                <w:szCs w:val="28"/>
              </w:rPr>
              <w:t>25</w:t>
            </w:r>
          </w:p>
          <w:p w14:paraId="787AE2BD" w14:textId="202D01C6" w:rsidR="00632447" w:rsidRPr="00242EC2" w:rsidRDefault="00632447" w:rsidP="00E418C6">
            <w:pPr>
              <w:jc w:val="center"/>
              <w:rPr>
                <w:b/>
                <w:sz w:val="28"/>
                <w:szCs w:val="28"/>
              </w:rPr>
            </w:pPr>
          </w:p>
        </w:tc>
        <w:tc>
          <w:tcPr>
            <w:tcW w:w="13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5967B2" w14:textId="77777777" w:rsidR="00FE318F" w:rsidRDefault="00FE318F"/>
        </w:tc>
      </w:tr>
      <w:tr w:rsidR="00FE318F" w14:paraId="70F7D653" w14:textId="77777777" w:rsidTr="00632447">
        <w:tblPrEx>
          <w:shd w:val="clear" w:color="auto" w:fill="auto"/>
        </w:tblPrEx>
        <w:trPr>
          <w:trHeight w:val="8639"/>
        </w:trPr>
        <w:tc>
          <w:tcPr>
            <w:tcW w:w="221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FA0DE72" w14:textId="77777777" w:rsidR="00FE318F" w:rsidRDefault="00FE318F">
            <w:pPr>
              <w:pStyle w:val="TableStyle1"/>
              <w:rPr>
                <w:sz w:val="22"/>
                <w:szCs w:val="22"/>
              </w:rPr>
            </w:pPr>
            <w:r>
              <w:rPr>
                <w:sz w:val="22"/>
                <w:szCs w:val="22"/>
              </w:rPr>
              <w:t>BRAND OPPORTUNITY</w:t>
            </w:r>
          </w:p>
          <w:p w14:paraId="29828213" w14:textId="16D0959C" w:rsidR="00FE318F" w:rsidRDefault="00FE318F" w:rsidP="00E92DD3">
            <w:pPr>
              <w:pStyle w:val="Body"/>
              <w:rPr>
                <w:i/>
                <w:iCs/>
              </w:rPr>
            </w:pPr>
            <w:r>
              <w:rPr>
                <w:i/>
                <w:iCs/>
              </w:rPr>
              <w:t>Will the Special Event/ project successfully articulate, competitively position, and positively promote Jacksonville’</w:t>
            </w:r>
            <w:r>
              <w:rPr>
                <w:i/>
                <w:iCs/>
                <w:lang w:val="nl-NL"/>
              </w:rPr>
              <w:t>s brand</w:t>
            </w:r>
            <w:r>
              <w:rPr>
                <w:i/>
                <w:iCs/>
              </w:rPr>
              <w:t>?</w:t>
            </w:r>
          </w:p>
          <w:p w14:paraId="375864AE" w14:textId="0EC4D165" w:rsidR="00FE318F" w:rsidRDefault="00FE318F" w:rsidP="00E92DD3">
            <w:pPr>
              <w:pStyle w:val="TableStyle1"/>
            </w:pPr>
            <w:r>
              <w:t>(if no, 0 points)</w:t>
            </w:r>
          </w:p>
        </w:tc>
        <w:tc>
          <w:tcPr>
            <w:tcW w:w="94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07F4FC" w14:textId="51B5471A" w:rsidR="00FE318F" w:rsidRDefault="00FE318F" w:rsidP="000F7D06">
            <w:pPr>
              <w:pStyle w:val="Body"/>
              <w:rPr>
                <w:b/>
              </w:rPr>
            </w:pPr>
            <w:r w:rsidRPr="00242EC2">
              <w:rPr>
                <w:b/>
              </w:rPr>
              <w:t xml:space="preserve">The </w:t>
            </w:r>
            <w:r>
              <w:rPr>
                <w:b/>
              </w:rPr>
              <w:t>Special Event</w:t>
            </w:r>
            <w:r w:rsidRPr="00242EC2">
              <w:rPr>
                <w:b/>
              </w:rPr>
              <w:t xml:space="preserve"> creates a leadership position for the Jacksonville brand.</w:t>
            </w:r>
            <w:r w:rsidR="00F60693" w:rsidRPr="00242EC2">
              <w:rPr>
                <w:i/>
              </w:rPr>
              <w:t xml:space="preserve"> </w:t>
            </w:r>
            <w:r w:rsidR="00F60693">
              <w:rPr>
                <w:i/>
              </w:rPr>
              <w:t>The Special Event is</w:t>
            </w:r>
            <w:r w:rsidR="00F60693" w:rsidRPr="00242EC2">
              <w:rPr>
                <w:i/>
              </w:rPr>
              <w:t xml:space="preserve"> a premier event that sets Jacksonville apart from other destinations</w:t>
            </w:r>
            <w:r w:rsidR="004372EE">
              <w:rPr>
                <w:b/>
              </w:rPr>
              <w:t xml:space="preserve">. </w:t>
            </w:r>
          </w:p>
          <w:p w14:paraId="0202D424" w14:textId="1914C8F9" w:rsidR="00FE318F" w:rsidRDefault="00FE318F">
            <w:pPr>
              <w:pStyle w:val="Body"/>
              <w:rPr>
                <w:b/>
              </w:rPr>
            </w:pPr>
          </w:p>
          <w:p w14:paraId="4D6EC3E9" w14:textId="77777777" w:rsidR="00A337A5" w:rsidRDefault="00A337A5">
            <w:pPr>
              <w:pStyle w:val="Body"/>
              <w:rPr>
                <w:b/>
              </w:rPr>
            </w:pPr>
          </w:p>
          <w:p w14:paraId="04827227" w14:textId="7C0D4225" w:rsidR="00FE318F" w:rsidRPr="00242EC2" w:rsidRDefault="00FE318F">
            <w:pPr>
              <w:pStyle w:val="Body"/>
              <w:rPr>
                <w:b/>
              </w:rPr>
            </w:pPr>
          </w:p>
          <w:p w14:paraId="2A266361" w14:textId="2D5E981D" w:rsidR="00FE318F" w:rsidRDefault="00FE318F">
            <w:pPr>
              <w:pStyle w:val="Body"/>
              <w:rPr>
                <w:i/>
              </w:rPr>
            </w:pPr>
            <w:r>
              <w:rPr>
                <w:b/>
              </w:rPr>
              <w:t xml:space="preserve">The Applicant will </w:t>
            </w:r>
            <w:r w:rsidR="00F60693">
              <w:rPr>
                <w:b/>
              </w:rPr>
              <w:t xml:space="preserve">utilize </w:t>
            </w:r>
            <w:r>
              <w:rPr>
                <w:b/>
              </w:rPr>
              <w:t>other local entities with</w:t>
            </w:r>
            <w:r w:rsidRPr="00242EC2">
              <w:rPr>
                <w:b/>
              </w:rPr>
              <w:t xml:space="preserve"> complementary brands that will strengthen </w:t>
            </w:r>
            <w:r w:rsidR="00F60693">
              <w:rPr>
                <w:b/>
              </w:rPr>
              <w:t>the County’s leadership</w:t>
            </w:r>
            <w:r w:rsidRPr="00242EC2">
              <w:rPr>
                <w:b/>
              </w:rPr>
              <w:t xml:space="preserve"> position through collaboration or partnership.</w:t>
            </w:r>
            <w:r>
              <w:t xml:space="preserve"> </w:t>
            </w:r>
            <w:r w:rsidR="004372EE">
              <w:rPr>
                <w:i/>
              </w:rPr>
              <w:t>The</w:t>
            </w:r>
            <w:r w:rsidR="00F60693">
              <w:rPr>
                <w:i/>
              </w:rPr>
              <w:t xml:space="preserve"> Applicant </w:t>
            </w:r>
            <w:r w:rsidR="004372EE">
              <w:rPr>
                <w:i/>
              </w:rPr>
              <w:t>has</w:t>
            </w:r>
            <w:r w:rsidR="00B97198">
              <w:rPr>
                <w:i/>
              </w:rPr>
              <w:t>,</w:t>
            </w:r>
            <w:r w:rsidR="000C4572">
              <w:rPr>
                <w:i/>
              </w:rPr>
              <w:t xml:space="preserve"> </w:t>
            </w:r>
            <w:r w:rsidR="00F60693">
              <w:rPr>
                <w:i/>
              </w:rPr>
              <w:t>or intends to</w:t>
            </w:r>
            <w:r w:rsidR="000C4572">
              <w:rPr>
                <w:i/>
              </w:rPr>
              <w:t>,</w:t>
            </w:r>
            <w:r w:rsidR="00F60693">
              <w:rPr>
                <w:i/>
              </w:rPr>
              <w:t xml:space="preserve"> collaborate with other complementary brands in the County such as restaurants, attractions, not-for-profits, etc. to strengthen the event image and brand in a way that further encourages tourism to the County</w:t>
            </w:r>
            <w:r w:rsidR="004372EE">
              <w:rPr>
                <w:i/>
              </w:rPr>
              <w:t>.</w:t>
            </w:r>
            <w:r w:rsidR="00F60693">
              <w:rPr>
                <w:i/>
              </w:rPr>
              <w:t xml:space="preserve"> </w:t>
            </w:r>
          </w:p>
          <w:p w14:paraId="20FE5B8A" w14:textId="77777777" w:rsidR="00A337A5" w:rsidRDefault="00A337A5">
            <w:pPr>
              <w:pStyle w:val="Body"/>
            </w:pPr>
          </w:p>
          <w:p w14:paraId="1DBF5416" w14:textId="77777777" w:rsidR="00FE318F" w:rsidRDefault="00FE318F">
            <w:pPr>
              <w:pStyle w:val="Body"/>
            </w:pPr>
          </w:p>
          <w:p w14:paraId="22B3CE57" w14:textId="626F2261" w:rsidR="00FE318F" w:rsidRDefault="00FE318F" w:rsidP="00242EC2">
            <w:pPr>
              <w:pStyle w:val="Body"/>
            </w:pPr>
            <w:r w:rsidRPr="00242EC2">
              <w:rPr>
                <w:b/>
              </w:rPr>
              <w:t xml:space="preserve">The </w:t>
            </w:r>
            <w:r>
              <w:rPr>
                <w:b/>
              </w:rPr>
              <w:t>Special Event</w:t>
            </w:r>
            <w:r w:rsidRPr="00242EC2">
              <w:rPr>
                <w:b/>
              </w:rPr>
              <w:t xml:space="preserve"> is in alignment with the updated Jacksonville values and vision of Jacksonville.</w:t>
            </w:r>
            <w:r>
              <w:t xml:space="preserve"> </w:t>
            </w:r>
            <w:r w:rsidR="004372EE">
              <w:rPr>
                <w:i/>
              </w:rPr>
              <w:t>There is</w:t>
            </w:r>
            <w:r>
              <w:rPr>
                <w:i/>
              </w:rPr>
              <w:t xml:space="preserve"> significant brand alignment with </w:t>
            </w:r>
            <w:r w:rsidR="00F60693">
              <w:rPr>
                <w:i/>
              </w:rPr>
              <w:t>the County’s</w:t>
            </w:r>
            <w:r>
              <w:rPr>
                <w:i/>
              </w:rPr>
              <w:t xml:space="preserve"> Water Life brand or one of our focus areas: Water &amp; Outdoors, Sporting Events, or Arts, Culture &amp; History</w:t>
            </w:r>
            <w:r w:rsidR="004372EE">
              <w:rPr>
                <w:i/>
              </w:rPr>
              <w:t>.</w:t>
            </w:r>
            <w:r>
              <w:rPr>
                <w:i/>
              </w:rPr>
              <w:t xml:space="preserve"> </w:t>
            </w:r>
          </w:p>
          <w:p w14:paraId="1B35AC0D" w14:textId="590A9027" w:rsidR="00FE318F" w:rsidRDefault="00FE318F">
            <w:pPr>
              <w:pStyle w:val="Body"/>
            </w:pPr>
          </w:p>
          <w:p w14:paraId="05490BE7" w14:textId="77777777" w:rsidR="00A337A5" w:rsidRDefault="00A337A5">
            <w:pPr>
              <w:pStyle w:val="Body"/>
            </w:pPr>
          </w:p>
          <w:p w14:paraId="4A0B3973" w14:textId="5C86CFA8" w:rsidR="00FE318F" w:rsidRDefault="00FE318F">
            <w:pPr>
              <w:pStyle w:val="Body"/>
              <w:rPr>
                <w:b/>
              </w:rPr>
            </w:pPr>
            <w:r>
              <w:rPr>
                <w:b/>
              </w:rPr>
              <w:t xml:space="preserve">Visit Jacksonville finds the Special Event enhances the Jacksonville brand. </w:t>
            </w:r>
          </w:p>
          <w:p w14:paraId="5270EE88" w14:textId="5E5A4753" w:rsidR="00F60693" w:rsidRDefault="00F60693" w:rsidP="00242EC2">
            <w:pPr>
              <w:pStyle w:val="Body"/>
              <w:rPr>
                <w:b/>
              </w:rPr>
            </w:pPr>
          </w:p>
          <w:p w14:paraId="486F3403" w14:textId="77777777" w:rsidR="00A337A5" w:rsidRPr="00242EC2" w:rsidRDefault="00A337A5" w:rsidP="00242EC2">
            <w:pPr>
              <w:pStyle w:val="Body"/>
              <w:rPr>
                <w:b/>
              </w:rPr>
            </w:pPr>
          </w:p>
          <w:p w14:paraId="1B4C2102" w14:textId="0C798043" w:rsidR="00FE318F" w:rsidRDefault="00FE318F" w:rsidP="00242EC2">
            <w:pPr>
              <w:pStyle w:val="Body"/>
            </w:pPr>
            <w:r w:rsidRPr="00242EC2">
              <w:rPr>
                <w:b/>
              </w:rPr>
              <w:t>The quality or quantity of national or international television broadcast or other means of exposure.</w:t>
            </w:r>
            <w:r>
              <w:t xml:space="preserve"> </w:t>
            </w:r>
            <w:r w:rsidR="004372EE">
              <w:rPr>
                <w:i/>
              </w:rPr>
              <w:t>The</w:t>
            </w:r>
            <w:r w:rsidR="00F60693">
              <w:rPr>
                <w:i/>
              </w:rPr>
              <w:t xml:space="preserve"> Applicant intend</w:t>
            </w:r>
            <w:r w:rsidR="004372EE">
              <w:rPr>
                <w:i/>
              </w:rPr>
              <w:t>s</w:t>
            </w:r>
            <w:r w:rsidR="00F60693">
              <w:rPr>
                <w:i/>
              </w:rPr>
              <w:t xml:space="preserve"> to advertise or promote the Jacksonville brand</w:t>
            </w:r>
            <w:r w:rsidR="004372EE">
              <w:rPr>
                <w:i/>
              </w:rPr>
              <w:t xml:space="preserve"> through several means of exposure and utilizes more than just the </w:t>
            </w:r>
            <w:r w:rsidR="00B97198">
              <w:rPr>
                <w:i/>
              </w:rPr>
              <w:t xml:space="preserve">Visit </w:t>
            </w:r>
            <w:r w:rsidR="004372EE">
              <w:rPr>
                <w:i/>
              </w:rPr>
              <w:t>Jacksonville logo.</w:t>
            </w:r>
            <w:r w:rsidR="00F60693">
              <w:rPr>
                <w:i/>
              </w:rPr>
              <w:t xml:space="preserve"> </w:t>
            </w:r>
          </w:p>
          <w:p w14:paraId="3908B74A" w14:textId="77777777" w:rsidR="00FE318F" w:rsidRDefault="00FE318F">
            <w:pPr>
              <w:pStyle w:val="Body"/>
            </w:pPr>
          </w:p>
          <w:p w14:paraId="021F290B" w14:textId="77777777" w:rsidR="00FE318F" w:rsidRDefault="00FE318F">
            <w:pPr>
              <w:pStyle w:val="Body"/>
            </w:pPr>
          </w:p>
          <w:p w14:paraId="00763616" w14:textId="78311413" w:rsidR="00FE318F" w:rsidRDefault="00FE318F" w:rsidP="00242EC2">
            <w:pPr>
              <w:pStyle w:val="Body"/>
            </w:pPr>
            <w:r w:rsidRPr="00242EC2">
              <w:rPr>
                <w:b/>
              </w:rPr>
              <w:t xml:space="preserve">The </w:t>
            </w:r>
            <w:r>
              <w:rPr>
                <w:b/>
              </w:rPr>
              <w:t>integration of</w:t>
            </w:r>
            <w:r w:rsidRPr="00242EC2">
              <w:rPr>
                <w:b/>
              </w:rPr>
              <w:t xml:space="preserve"> the Jacksonville brand and destination marketing logo</w:t>
            </w:r>
            <w:r>
              <w:rPr>
                <w:b/>
              </w:rPr>
              <w:t xml:space="preserve">s and </w:t>
            </w:r>
            <w:r w:rsidRPr="00242EC2">
              <w:rPr>
                <w:b/>
              </w:rPr>
              <w:t>imagery in all the marketing and communication/or media coverage</w:t>
            </w:r>
            <w:r>
              <w:rPr>
                <w:b/>
              </w:rPr>
              <w:t xml:space="preserve">. </w:t>
            </w:r>
            <w:r w:rsidR="00F60693">
              <w:rPr>
                <w:i/>
              </w:rPr>
              <w:t xml:space="preserve"> Jacksonville will be marketed as a destination during the event and in advertisement</w:t>
            </w:r>
            <w:r w:rsidR="009179EA">
              <w:rPr>
                <w:i/>
              </w:rPr>
              <w:t xml:space="preserve"> and </w:t>
            </w:r>
            <w:r w:rsidR="00F60693">
              <w:rPr>
                <w:i/>
              </w:rPr>
              <w:t xml:space="preserve"> promotions for the event in numerous marketing efforts and to target audiences outside of the 150 mile radius. There is significant value of such promotion. The Jacksonville logo is used in various event marketing approaches. </w:t>
            </w:r>
          </w:p>
          <w:p w14:paraId="2CECCD0A" w14:textId="77777777" w:rsidR="00FE318F" w:rsidRDefault="00FE318F">
            <w:pPr>
              <w:pStyle w:val="Body"/>
            </w:pPr>
          </w:p>
          <w:p w14:paraId="1B55CEB4" w14:textId="77777777" w:rsidR="00A337A5" w:rsidRDefault="00A337A5">
            <w:pPr>
              <w:pStyle w:val="Body"/>
            </w:pPr>
          </w:p>
          <w:p w14:paraId="75D62979" w14:textId="1382C896" w:rsidR="00A337A5" w:rsidRDefault="00A337A5">
            <w:pPr>
              <w:pStyle w:val="Body"/>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01FF71" w14:textId="77777777" w:rsidR="00FE318F" w:rsidRPr="00242EC2" w:rsidRDefault="00FE318F" w:rsidP="00E418C6">
            <w:pPr>
              <w:jc w:val="center"/>
              <w:rPr>
                <w:b/>
                <w:sz w:val="28"/>
                <w:szCs w:val="28"/>
              </w:rPr>
            </w:pPr>
            <w:r w:rsidRPr="00242EC2">
              <w:rPr>
                <w:rFonts w:ascii="Helvetica Neue" w:hAnsi="Helvetica Neue" w:cs="Arial Unicode MS"/>
                <w:b/>
                <w:color w:val="000000"/>
                <w:sz w:val="28"/>
                <w:szCs w:val="28"/>
              </w:rPr>
              <w:t>15</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B16EE3" w14:textId="77777777" w:rsidR="00FE318F" w:rsidRDefault="00FE318F"/>
        </w:tc>
      </w:tr>
      <w:tr w:rsidR="00FE318F" w14:paraId="28DE3F38" w14:textId="77777777" w:rsidTr="00632447">
        <w:tblPrEx>
          <w:shd w:val="clear" w:color="auto" w:fill="auto"/>
        </w:tblPrEx>
        <w:trPr>
          <w:trHeight w:val="4559"/>
        </w:trPr>
        <w:tc>
          <w:tcPr>
            <w:tcW w:w="221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38DC181" w14:textId="77777777" w:rsidR="00FE318F" w:rsidRDefault="00FE318F">
            <w:pPr>
              <w:pStyle w:val="TableStyle1"/>
              <w:rPr>
                <w:sz w:val="22"/>
                <w:szCs w:val="22"/>
              </w:rPr>
            </w:pPr>
            <w:r>
              <w:rPr>
                <w:sz w:val="22"/>
                <w:szCs w:val="22"/>
              </w:rPr>
              <w:t>MARKETING PLAN</w:t>
            </w:r>
          </w:p>
          <w:p w14:paraId="60453453" w14:textId="77777777" w:rsidR="00FE318F" w:rsidRDefault="00FE318F" w:rsidP="00EF54D0">
            <w:pPr>
              <w:pStyle w:val="Body"/>
              <w:rPr>
                <w:i/>
                <w:iCs/>
              </w:rPr>
            </w:pPr>
            <w:r>
              <w:rPr>
                <w:i/>
                <w:iCs/>
              </w:rPr>
              <w:t>Does the special event/ project meet and demonstrate the necessary marketing plan requirements?</w:t>
            </w:r>
          </w:p>
          <w:p w14:paraId="59F53269" w14:textId="77777777" w:rsidR="00FE318F" w:rsidRDefault="00FE318F" w:rsidP="00EF54D0">
            <w:pPr>
              <w:pStyle w:val="Body"/>
              <w:rPr>
                <w:i/>
                <w:iCs/>
              </w:rPr>
            </w:pPr>
          </w:p>
          <w:p w14:paraId="6EE62283" w14:textId="2E9BD351" w:rsidR="00FE318F" w:rsidRDefault="00FE318F" w:rsidP="00EF54D0">
            <w:pPr>
              <w:pStyle w:val="TableStyle1"/>
            </w:pPr>
            <w:r>
              <w:t>(if no, 0 points)</w:t>
            </w:r>
          </w:p>
        </w:tc>
        <w:tc>
          <w:tcPr>
            <w:tcW w:w="94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770100" w14:textId="2C3A3AD2" w:rsidR="00FE318F" w:rsidRDefault="00FE318F" w:rsidP="00242EC2">
            <w:pPr>
              <w:pStyle w:val="Body"/>
              <w:ind w:left="15"/>
            </w:pPr>
            <w:r w:rsidRPr="00242EC2">
              <w:rPr>
                <w:b/>
              </w:rPr>
              <w:t>The Applicant identifies the types of marketing approaches being used and the target markets</w:t>
            </w:r>
            <w:r>
              <w:rPr>
                <w:b/>
              </w:rPr>
              <w:t>.</w:t>
            </w:r>
            <w:r>
              <w:t xml:space="preserve"> </w:t>
            </w:r>
            <w:r>
              <w:rPr>
                <w:i/>
              </w:rPr>
              <w:t xml:space="preserve"> </w:t>
            </w:r>
            <w:r w:rsidR="004372EE">
              <w:rPr>
                <w:i/>
              </w:rPr>
              <w:t>The Applicant clearly and adequately identifies the types of marketing approaches being used and the target markets, i.e.</w:t>
            </w:r>
            <w:r w:rsidRPr="00242EC2">
              <w:rPr>
                <w:i/>
              </w:rPr>
              <w:t xml:space="preserve"> traditional advertising, electronic and social media, public relations and earned media, collaborative, partnership and influence marketing</w:t>
            </w:r>
            <w:r>
              <w:rPr>
                <w:i/>
              </w:rPr>
              <w:t xml:space="preserve"> and location(s) of marketing</w:t>
            </w:r>
            <w:r w:rsidRPr="000F7D06">
              <w:rPr>
                <w:i/>
              </w:rPr>
              <w:t>.</w:t>
            </w:r>
            <w:r w:rsidRPr="00242EC2">
              <w:rPr>
                <w:b/>
              </w:rPr>
              <w:t xml:space="preserve"> </w:t>
            </w:r>
            <w:r>
              <w:br/>
            </w:r>
          </w:p>
          <w:p w14:paraId="2B6E5915" w14:textId="45E7894F" w:rsidR="00FE318F" w:rsidRDefault="00FE318F" w:rsidP="000F7D06">
            <w:pPr>
              <w:pStyle w:val="Body"/>
            </w:pPr>
          </w:p>
          <w:p w14:paraId="5E8B8532" w14:textId="77777777" w:rsidR="00A337A5" w:rsidRDefault="00A337A5" w:rsidP="000F7D06">
            <w:pPr>
              <w:pStyle w:val="Body"/>
            </w:pPr>
          </w:p>
          <w:p w14:paraId="079B13CD" w14:textId="50EF51C5" w:rsidR="00FE318F" w:rsidRDefault="00FE318F" w:rsidP="006D64E5">
            <w:pPr>
              <w:pStyle w:val="Body"/>
              <w:rPr>
                <w:b/>
              </w:rPr>
            </w:pPr>
            <w:r w:rsidRPr="00242EC2">
              <w:rPr>
                <w:b/>
              </w:rPr>
              <w:t xml:space="preserve">Visit Jacksonville has reviewed the plan and confirmed that it is effectively designed to attract the projected tourists to the </w:t>
            </w:r>
            <w:r>
              <w:rPr>
                <w:b/>
              </w:rPr>
              <w:t>Special Event</w:t>
            </w:r>
            <w:r w:rsidRPr="00242EC2">
              <w:rPr>
                <w:b/>
              </w:rPr>
              <w:t>.</w:t>
            </w:r>
            <w:r>
              <w:t xml:space="preserve"> </w:t>
            </w:r>
          </w:p>
          <w:p w14:paraId="104B72D0" w14:textId="77777777" w:rsidR="00FE318F" w:rsidRDefault="00FE318F" w:rsidP="000F7D06">
            <w:pPr>
              <w:pStyle w:val="Body"/>
            </w:pPr>
          </w:p>
          <w:p w14:paraId="6EF23092" w14:textId="2981C5C7" w:rsidR="00B97198" w:rsidRDefault="00B97198" w:rsidP="000F7D06">
            <w:pPr>
              <w:pStyle w:val="Body"/>
            </w:pPr>
          </w:p>
          <w:p w14:paraId="728D2B5F" w14:textId="77777777" w:rsidR="00A337A5" w:rsidRDefault="00A337A5" w:rsidP="000F7D06">
            <w:pPr>
              <w:pStyle w:val="Body"/>
            </w:pPr>
          </w:p>
          <w:p w14:paraId="435C4CAD" w14:textId="0820D759" w:rsidR="00FE318F" w:rsidRPr="00242EC2" w:rsidRDefault="00FE318F" w:rsidP="00242EC2">
            <w:pPr>
              <w:pStyle w:val="Body"/>
              <w:rPr>
                <w:b/>
              </w:rPr>
            </w:pPr>
            <w:r w:rsidRPr="00242EC2">
              <w:rPr>
                <w:b/>
              </w:rPr>
              <w:t>The plan is innovative or unique</w:t>
            </w:r>
            <w:r>
              <w:t xml:space="preserve">. </w:t>
            </w:r>
            <w:r w:rsidR="004372EE">
              <w:rPr>
                <w:i/>
              </w:rPr>
              <w:t>You</w:t>
            </w:r>
            <w:r>
              <w:rPr>
                <w:i/>
              </w:rPr>
              <w:t xml:space="preserve"> believe the </w:t>
            </w:r>
            <w:r w:rsidR="004372EE">
              <w:rPr>
                <w:i/>
              </w:rPr>
              <w:t xml:space="preserve">marketing </w:t>
            </w:r>
            <w:r>
              <w:rPr>
                <w:i/>
              </w:rPr>
              <w:t>plan is innovative or unique</w:t>
            </w:r>
            <w:r w:rsidR="004372EE">
              <w:rPr>
                <w:i/>
              </w:rPr>
              <w:t xml:space="preserve">. </w:t>
            </w:r>
            <w:r>
              <w:rPr>
                <w:i/>
              </w:rPr>
              <w:t xml:space="preserve"> Visit Jacksonville find</w:t>
            </w:r>
            <w:r w:rsidR="004372EE">
              <w:rPr>
                <w:i/>
              </w:rPr>
              <w:t>s</w:t>
            </w:r>
            <w:r>
              <w:rPr>
                <w:i/>
              </w:rPr>
              <w:t xml:space="preserve"> it to be innovative or unique </w:t>
            </w:r>
          </w:p>
          <w:p w14:paraId="1616C91F" w14:textId="6B96A908" w:rsidR="00FE318F" w:rsidRDefault="00FE318F" w:rsidP="000F7D06">
            <w:pPr>
              <w:pStyle w:val="Body"/>
            </w:pPr>
          </w:p>
          <w:p w14:paraId="0DDF8A53" w14:textId="3462EE18" w:rsidR="00FE318F" w:rsidRDefault="00FE318F" w:rsidP="00242EC2">
            <w:pPr>
              <w:pStyle w:val="Body"/>
            </w:pPr>
          </w:p>
          <w:p w14:paraId="5254EA94" w14:textId="2CC5D1AD" w:rsidR="00FE318F" w:rsidRDefault="00FE318F" w:rsidP="00242EC2">
            <w:pPr>
              <w:pStyle w:val="Body"/>
            </w:pPr>
          </w:p>
          <w:p w14:paraId="3C099E8F" w14:textId="77777777" w:rsidR="00A337A5" w:rsidRDefault="00A337A5" w:rsidP="00242EC2">
            <w:pPr>
              <w:pStyle w:val="Body"/>
            </w:pPr>
          </w:p>
          <w:p w14:paraId="46F65EB7" w14:textId="77777777" w:rsidR="00FE318F" w:rsidRDefault="00FE318F" w:rsidP="000F7D06">
            <w:pPr>
              <w:pStyle w:val="Body"/>
            </w:pPr>
          </w:p>
          <w:p w14:paraId="749C7276" w14:textId="157B64FB" w:rsidR="00FE318F" w:rsidRDefault="00FE318F" w:rsidP="00242EC2">
            <w:pPr>
              <w:pStyle w:val="Body"/>
            </w:pPr>
          </w:p>
          <w:p w14:paraId="4662B7E7" w14:textId="77777777" w:rsidR="00FE318F" w:rsidRDefault="00FE318F" w:rsidP="00242EC2">
            <w:pPr>
              <w:pStyle w:val="Body"/>
            </w:pPr>
          </w:p>
          <w:p w14:paraId="5435E352" w14:textId="77777777" w:rsidR="00FE318F" w:rsidRDefault="00FE318F" w:rsidP="00242EC2">
            <w:pPr>
              <w:pStyle w:val="Body"/>
            </w:pPr>
          </w:p>
          <w:p w14:paraId="6094A21F" w14:textId="77777777" w:rsidR="00FE318F" w:rsidRDefault="00FE318F" w:rsidP="00242EC2">
            <w:pPr>
              <w:pStyle w:val="Body"/>
            </w:pPr>
          </w:p>
          <w:p w14:paraId="7CC8D01B" w14:textId="77777777" w:rsidR="00FE318F" w:rsidRDefault="00FE318F" w:rsidP="00242EC2">
            <w:pPr>
              <w:pStyle w:val="Body"/>
            </w:pPr>
          </w:p>
          <w:p w14:paraId="6416A744" w14:textId="77777777" w:rsidR="00FE318F" w:rsidRDefault="00FE318F" w:rsidP="00242EC2">
            <w:pPr>
              <w:pStyle w:val="Body"/>
            </w:pPr>
          </w:p>
          <w:p w14:paraId="4755388E" w14:textId="77777777" w:rsidR="00FE318F" w:rsidRDefault="00FE318F" w:rsidP="00242EC2">
            <w:pPr>
              <w:pStyle w:val="Body"/>
            </w:pPr>
          </w:p>
          <w:p w14:paraId="3ACCC63A" w14:textId="77777777" w:rsidR="00FE318F" w:rsidRDefault="00FE318F" w:rsidP="00242EC2">
            <w:pPr>
              <w:pStyle w:val="Body"/>
            </w:pPr>
          </w:p>
          <w:p w14:paraId="325EA8CA" w14:textId="2B6773A8" w:rsidR="00FE318F" w:rsidRDefault="00FE318F" w:rsidP="00242EC2">
            <w:pPr>
              <w:pStyle w:val="Body"/>
            </w:pPr>
          </w:p>
        </w:tc>
        <w:tc>
          <w:tcPr>
            <w:tcW w:w="9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7E2BB7" w14:textId="77777777" w:rsidR="00FE318F" w:rsidRPr="00242EC2" w:rsidRDefault="00FE318F" w:rsidP="00E418C6">
            <w:pPr>
              <w:jc w:val="center"/>
              <w:rPr>
                <w:b/>
                <w:sz w:val="28"/>
                <w:szCs w:val="28"/>
              </w:rPr>
            </w:pPr>
            <w:r w:rsidRPr="00242EC2">
              <w:rPr>
                <w:rFonts w:ascii="Helvetica Neue" w:hAnsi="Helvetica Neue" w:cs="Arial Unicode MS"/>
                <w:b/>
                <w:color w:val="000000"/>
                <w:sz w:val="28"/>
                <w:szCs w:val="28"/>
              </w:rPr>
              <w:t>10</w:t>
            </w:r>
          </w:p>
        </w:tc>
        <w:tc>
          <w:tcPr>
            <w:tcW w:w="13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5FFF9F" w14:textId="77777777" w:rsidR="00FE318F" w:rsidRDefault="00FE318F"/>
        </w:tc>
      </w:tr>
      <w:tr w:rsidR="00FE318F" w14:paraId="1747BFB8" w14:textId="77777777" w:rsidTr="00632447">
        <w:tblPrEx>
          <w:shd w:val="clear" w:color="auto" w:fill="auto"/>
        </w:tblPrEx>
        <w:trPr>
          <w:trHeight w:val="6799"/>
        </w:trPr>
        <w:tc>
          <w:tcPr>
            <w:tcW w:w="221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4004977" w14:textId="77777777" w:rsidR="00FE318F" w:rsidRDefault="00FE318F">
            <w:pPr>
              <w:pStyle w:val="TableStyle1"/>
              <w:rPr>
                <w:sz w:val="22"/>
                <w:szCs w:val="22"/>
              </w:rPr>
            </w:pPr>
            <w:r>
              <w:rPr>
                <w:sz w:val="22"/>
                <w:szCs w:val="22"/>
              </w:rPr>
              <w:t>STEWARDSHIP</w:t>
            </w:r>
          </w:p>
          <w:p w14:paraId="2A0F4395" w14:textId="77777777" w:rsidR="00FE318F" w:rsidRDefault="00FE318F" w:rsidP="006D64E5">
            <w:pPr>
              <w:pStyle w:val="Body"/>
              <w:rPr>
                <w:i/>
                <w:iCs/>
              </w:rPr>
            </w:pPr>
            <w:r>
              <w:rPr>
                <w:i/>
                <w:iCs/>
              </w:rPr>
              <w:t xml:space="preserve">Does the special event/ project have leverage opportunities for the City? </w:t>
            </w:r>
          </w:p>
          <w:p w14:paraId="712C139E" w14:textId="26A06D71" w:rsidR="00FE318F" w:rsidRDefault="00FE318F" w:rsidP="006D64E5">
            <w:pPr>
              <w:pStyle w:val="TableStyle1"/>
            </w:pPr>
            <w:r>
              <w:t>(if no, 0 points)</w:t>
            </w:r>
          </w:p>
        </w:tc>
        <w:tc>
          <w:tcPr>
            <w:tcW w:w="94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C1C4B0" w14:textId="58149D14" w:rsidR="00FE318F" w:rsidRDefault="00FE318F" w:rsidP="006D64E5">
            <w:pPr>
              <w:pStyle w:val="Body"/>
              <w:rPr>
                <w:b/>
              </w:rPr>
            </w:pPr>
            <w:r w:rsidRPr="00242EC2">
              <w:rPr>
                <w:b/>
              </w:rPr>
              <w:t xml:space="preserve">The Special Event </w:t>
            </w:r>
            <w:r>
              <w:rPr>
                <w:b/>
              </w:rPr>
              <w:t xml:space="preserve">will </w:t>
            </w:r>
            <w:r w:rsidRPr="00242EC2">
              <w:rPr>
                <w:b/>
              </w:rPr>
              <w:t>use County-owned, or publicly supported public venues, parks, attractions, museums</w:t>
            </w:r>
            <w:r>
              <w:rPr>
                <w:b/>
              </w:rPr>
              <w:t xml:space="preserve"> in a way that benefits the County</w:t>
            </w:r>
            <w:r w:rsidRPr="00242EC2">
              <w:rPr>
                <w:b/>
              </w:rPr>
              <w:t xml:space="preserve">. </w:t>
            </w:r>
          </w:p>
          <w:p w14:paraId="29DAECE5" w14:textId="77777777" w:rsidR="00A337A5" w:rsidRPr="000F7D06" w:rsidRDefault="00A337A5" w:rsidP="006D64E5">
            <w:pPr>
              <w:pStyle w:val="Body"/>
            </w:pPr>
          </w:p>
          <w:p w14:paraId="5E501708" w14:textId="419064C0" w:rsidR="00FE318F" w:rsidRDefault="00FE318F" w:rsidP="006D64E5">
            <w:pPr>
              <w:pStyle w:val="Body"/>
            </w:pPr>
          </w:p>
          <w:p w14:paraId="268EB691" w14:textId="4EBEE4DB" w:rsidR="00FE318F" w:rsidRDefault="00FE318F" w:rsidP="006D64E5">
            <w:pPr>
              <w:pStyle w:val="Body"/>
              <w:rPr>
                <w:b/>
              </w:rPr>
            </w:pPr>
            <w:r w:rsidRPr="00242EC2">
              <w:rPr>
                <w:b/>
              </w:rPr>
              <w:t>The Special Event will use local attractions or area assets, other than County-owned or publicly supported venues, parks or other facilities.</w:t>
            </w:r>
            <w:r>
              <w:rPr>
                <w:b/>
              </w:rPr>
              <w:t xml:space="preserve"> </w:t>
            </w:r>
          </w:p>
          <w:p w14:paraId="0C5E9355" w14:textId="77777777" w:rsidR="00A337A5" w:rsidRPr="00242EC2" w:rsidRDefault="00A337A5" w:rsidP="006D64E5">
            <w:pPr>
              <w:pStyle w:val="Body"/>
              <w:rPr>
                <w:b/>
              </w:rPr>
            </w:pPr>
          </w:p>
          <w:p w14:paraId="011C9148" w14:textId="77777777" w:rsidR="00FE318F" w:rsidRDefault="00FE318F" w:rsidP="006D64E5">
            <w:pPr>
              <w:pStyle w:val="Body"/>
            </w:pPr>
          </w:p>
          <w:p w14:paraId="5B75E13B" w14:textId="7F81F3DE" w:rsidR="00FE318F" w:rsidRPr="00242EC2" w:rsidRDefault="00FE318F" w:rsidP="00242EC2">
            <w:pPr>
              <w:pStyle w:val="Body"/>
              <w:rPr>
                <w:b/>
              </w:rPr>
            </w:pPr>
            <w:r w:rsidRPr="00242EC2">
              <w:rPr>
                <w:b/>
              </w:rPr>
              <w:t xml:space="preserve">The venue </w:t>
            </w:r>
            <w:r w:rsidR="004372EE">
              <w:rPr>
                <w:b/>
              </w:rPr>
              <w:t xml:space="preserve">is </w:t>
            </w:r>
            <w:r w:rsidRPr="00242EC2">
              <w:rPr>
                <w:b/>
              </w:rPr>
              <w:t xml:space="preserve">one in which tourists </w:t>
            </w:r>
            <w:r w:rsidR="004372EE">
              <w:rPr>
                <w:b/>
              </w:rPr>
              <w:t>w</w:t>
            </w:r>
            <w:r w:rsidRPr="00242EC2">
              <w:rPr>
                <w:b/>
              </w:rPr>
              <w:t xml:space="preserve">ould be inclined to visit at a time other than at the Special Event. </w:t>
            </w:r>
          </w:p>
          <w:p w14:paraId="35484B27" w14:textId="2346DB54" w:rsidR="00FE318F" w:rsidRDefault="00FE318F" w:rsidP="00242EC2">
            <w:pPr>
              <w:pStyle w:val="Body"/>
              <w:ind w:left="180"/>
            </w:pPr>
          </w:p>
          <w:p w14:paraId="7058E8E0" w14:textId="77777777" w:rsidR="00A337A5" w:rsidRDefault="00A337A5" w:rsidP="00242EC2">
            <w:pPr>
              <w:pStyle w:val="Body"/>
              <w:ind w:left="180"/>
            </w:pPr>
          </w:p>
          <w:p w14:paraId="5017B58B" w14:textId="1DEABE88" w:rsidR="00FE318F" w:rsidRDefault="00FE318F" w:rsidP="00242EC2">
            <w:pPr>
              <w:pStyle w:val="Body"/>
              <w:rPr>
                <w:b/>
              </w:rPr>
            </w:pPr>
            <w:r w:rsidRPr="00242EC2">
              <w:rPr>
                <w:b/>
              </w:rPr>
              <w:t xml:space="preserve">The Applicant has identified potential business opportunities for area assets in collaboration or conjunction with the </w:t>
            </w:r>
            <w:r>
              <w:rPr>
                <w:b/>
              </w:rPr>
              <w:t xml:space="preserve">Special </w:t>
            </w:r>
            <w:r w:rsidRPr="00242EC2">
              <w:rPr>
                <w:b/>
              </w:rPr>
              <w:t>Event.</w:t>
            </w:r>
            <w:r>
              <w:rPr>
                <w:b/>
              </w:rPr>
              <w:t xml:space="preserve"> </w:t>
            </w:r>
          </w:p>
          <w:p w14:paraId="519C2346" w14:textId="77777777" w:rsidR="00A337A5" w:rsidRPr="00242EC2" w:rsidRDefault="00A337A5" w:rsidP="00242EC2">
            <w:pPr>
              <w:pStyle w:val="Body"/>
              <w:rPr>
                <w:b/>
              </w:rPr>
            </w:pPr>
          </w:p>
          <w:p w14:paraId="2D41F840" w14:textId="77777777" w:rsidR="00FE318F" w:rsidRDefault="00FE318F" w:rsidP="006D64E5">
            <w:pPr>
              <w:pStyle w:val="Body"/>
            </w:pPr>
          </w:p>
          <w:p w14:paraId="1AB1E218" w14:textId="730BB1D4" w:rsidR="00FE318F" w:rsidRDefault="004372EE" w:rsidP="000F7D06">
            <w:pPr>
              <w:pStyle w:val="Body"/>
            </w:pPr>
            <w:r>
              <w:rPr>
                <w:b/>
              </w:rPr>
              <w:t>It is</w:t>
            </w:r>
            <w:r w:rsidR="00FE318F" w:rsidRPr="00242EC2">
              <w:rPr>
                <w:b/>
              </w:rPr>
              <w:t xml:space="preserve"> importa</w:t>
            </w:r>
            <w:r>
              <w:rPr>
                <w:b/>
              </w:rPr>
              <w:t>nt for the Applicant to receive</w:t>
            </w:r>
            <w:r w:rsidR="00FE318F" w:rsidRPr="00242EC2">
              <w:rPr>
                <w:b/>
              </w:rPr>
              <w:t xml:space="preserve"> the funding to secure the Special Event.</w:t>
            </w:r>
            <w:r>
              <w:rPr>
                <w:b/>
              </w:rPr>
              <w:t xml:space="preserve"> </w:t>
            </w:r>
            <w:r>
              <w:rPr>
                <w:i/>
              </w:rPr>
              <w:t>If the funding is not provided, the Special Event will be held somewhere else or it will be cancelled.</w:t>
            </w:r>
            <w:r w:rsidR="00FE318F">
              <w:rPr>
                <w:b/>
              </w:rPr>
              <w:t xml:space="preserve"> </w:t>
            </w:r>
          </w:p>
          <w:p w14:paraId="6BE2140E" w14:textId="6E021349" w:rsidR="00FE318F" w:rsidRDefault="00FE318F" w:rsidP="00242EC2">
            <w:pPr>
              <w:pStyle w:val="Body"/>
            </w:pPr>
          </w:p>
          <w:p w14:paraId="60AAD612" w14:textId="77777777" w:rsidR="00A337A5" w:rsidRDefault="00A337A5" w:rsidP="00242EC2">
            <w:pPr>
              <w:pStyle w:val="Body"/>
            </w:pPr>
          </w:p>
          <w:p w14:paraId="223C3387" w14:textId="14E368CD" w:rsidR="00FE318F" w:rsidRDefault="00FE318F" w:rsidP="00242EC2">
            <w:pPr>
              <w:pStyle w:val="Body"/>
              <w:rPr>
                <w:i/>
              </w:rPr>
            </w:pPr>
            <w:r w:rsidRPr="00242EC2">
              <w:rPr>
                <w:b/>
              </w:rPr>
              <w:t xml:space="preserve">There is competition for the </w:t>
            </w:r>
            <w:r>
              <w:rPr>
                <w:b/>
              </w:rPr>
              <w:t>Special Event</w:t>
            </w:r>
            <w:r w:rsidRPr="00242EC2">
              <w:rPr>
                <w:b/>
              </w:rPr>
              <w:t xml:space="preserve"> such that it may be hosted at a private venue or similar public venue outside of the County.</w:t>
            </w:r>
            <w:r>
              <w:rPr>
                <w:b/>
              </w:rPr>
              <w:t xml:space="preserve"> </w:t>
            </w:r>
            <w:r w:rsidR="004372EE">
              <w:rPr>
                <w:i/>
              </w:rPr>
              <w:t xml:space="preserve">The Special Event could be hosted at a private venue or similar public venue outside of the County. </w:t>
            </w:r>
          </w:p>
          <w:p w14:paraId="73384867" w14:textId="77777777" w:rsidR="00A337A5" w:rsidRPr="00242EC2" w:rsidRDefault="00A337A5" w:rsidP="00242EC2">
            <w:pPr>
              <w:pStyle w:val="Body"/>
              <w:rPr>
                <w:b/>
              </w:rPr>
            </w:pPr>
          </w:p>
          <w:p w14:paraId="6092FB96" w14:textId="22F1E1C1" w:rsidR="00FE318F" w:rsidRDefault="00FE318F" w:rsidP="000F7D06">
            <w:pPr>
              <w:pStyle w:val="Body"/>
            </w:pPr>
          </w:p>
          <w:p w14:paraId="65B3A9E4" w14:textId="77777777" w:rsidR="00FE318F" w:rsidRDefault="00FE318F" w:rsidP="000C4572">
            <w:pPr>
              <w:pStyle w:val="Body"/>
              <w:rPr>
                <w:b/>
              </w:rPr>
            </w:pPr>
            <w:r w:rsidRPr="00242EC2">
              <w:rPr>
                <w:b/>
              </w:rPr>
              <w:t>The Applicant will utilize local talent, suppliers, service providers or and subcontractor in the Special Event.</w:t>
            </w:r>
            <w:r>
              <w:rPr>
                <w:b/>
              </w:rPr>
              <w:t xml:space="preserve"> </w:t>
            </w:r>
          </w:p>
          <w:p w14:paraId="0DC992B7" w14:textId="77777777" w:rsidR="00A337A5" w:rsidRDefault="00A337A5" w:rsidP="000C4572">
            <w:pPr>
              <w:pStyle w:val="Body"/>
            </w:pPr>
          </w:p>
          <w:p w14:paraId="614B1C50" w14:textId="38897E93" w:rsidR="00A337A5" w:rsidRPr="00902F90" w:rsidRDefault="00A337A5" w:rsidP="000C4572">
            <w:pPr>
              <w:pStyle w:val="Body"/>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8A24D9" w14:textId="77777777" w:rsidR="00FE318F" w:rsidRPr="00242EC2" w:rsidRDefault="00FE318F" w:rsidP="00E418C6">
            <w:pPr>
              <w:jc w:val="center"/>
              <w:rPr>
                <w:b/>
                <w:sz w:val="28"/>
                <w:szCs w:val="28"/>
              </w:rPr>
            </w:pPr>
            <w:r w:rsidRPr="00242EC2">
              <w:rPr>
                <w:rFonts w:ascii="Helvetica Neue" w:hAnsi="Helvetica Neue" w:cs="Arial Unicode MS"/>
                <w:b/>
                <w:color w:val="000000"/>
                <w:sz w:val="28"/>
                <w:szCs w:val="28"/>
              </w:rPr>
              <w:t>5</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B44F01" w14:textId="77777777" w:rsidR="00FE318F" w:rsidRDefault="00FE318F"/>
        </w:tc>
      </w:tr>
      <w:tr w:rsidR="00FE318F" w14:paraId="767C1DAD" w14:textId="77777777" w:rsidTr="00632447">
        <w:tblPrEx>
          <w:shd w:val="clear" w:color="auto" w:fill="auto"/>
        </w:tblPrEx>
        <w:trPr>
          <w:trHeight w:val="1679"/>
        </w:trPr>
        <w:tc>
          <w:tcPr>
            <w:tcW w:w="221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2A4ECC2" w14:textId="77777777" w:rsidR="00FE318F" w:rsidRDefault="00FE318F">
            <w:pPr>
              <w:pStyle w:val="TableStyle1"/>
              <w:rPr>
                <w:sz w:val="22"/>
                <w:szCs w:val="22"/>
              </w:rPr>
            </w:pPr>
            <w:r>
              <w:rPr>
                <w:sz w:val="22"/>
                <w:szCs w:val="22"/>
              </w:rPr>
              <w:t>QUALITY OF LIFE IMPACT</w:t>
            </w:r>
          </w:p>
          <w:p w14:paraId="7C1BAF6E" w14:textId="77777777" w:rsidR="00FE318F" w:rsidRDefault="00FE318F" w:rsidP="00FE318F">
            <w:pPr>
              <w:pStyle w:val="TableStyle2"/>
              <w:rPr>
                <w:i/>
                <w:iCs/>
                <w:sz w:val="22"/>
                <w:szCs w:val="22"/>
              </w:rPr>
            </w:pPr>
            <w:r>
              <w:rPr>
                <w:i/>
                <w:iCs/>
                <w:sz w:val="22"/>
                <w:szCs w:val="22"/>
              </w:rPr>
              <w:t>Does the event/project enhance the quality of life for the community?</w:t>
            </w:r>
          </w:p>
          <w:p w14:paraId="4D2610D0" w14:textId="77777777" w:rsidR="00FE318F" w:rsidRDefault="00FE318F" w:rsidP="00FE318F">
            <w:pPr>
              <w:pStyle w:val="TableStyle2"/>
              <w:rPr>
                <w:i/>
                <w:iCs/>
                <w:sz w:val="22"/>
                <w:szCs w:val="22"/>
              </w:rPr>
            </w:pPr>
          </w:p>
          <w:p w14:paraId="3692ADF7" w14:textId="485FCD29" w:rsidR="00FE318F" w:rsidRDefault="00FE318F" w:rsidP="00FE318F">
            <w:pPr>
              <w:pStyle w:val="TableStyle1"/>
            </w:pPr>
            <w:r>
              <w:rPr>
                <w:sz w:val="22"/>
                <w:szCs w:val="22"/>
              </w:rPr>
              <w:t>(if no, 0 points deducted)</w:t>
            </w:r>
          </w:p>
        </w:tc>
        <w:tc>
          <w:tcPr>
            <w:tcW w:w="94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ECB712" w14:textId="4C864689" w:rsidR="00FE318F" w:rsidRPr="00242EC2" w:rsidRDefault="004372EE" w:rsidP="00242EC2">
            <w:pPr>
              <w:pStyle w:val="Body"/>
              <w:rPr>
                <w:b/>
              </w:rPr>
            </w:pPr>
            <w:r w:rsidRPr="00242EC2">
              <w:rPr>
                <w:b/>
              </w:rPr>
              <w:t>The</w:t>
            </w:r>
            <w:r w:rsidR="00FE318F" w:rsidRPr="00242EC2">
              <w:rPr>
                <w:b/>
              </w:rPr>
              <w:t xml:space="preserve"> </w:t>
            </w:r>
            <w:r w:rsidRPr="00242EC2">
              <w:rPr>
                <w:b/>
              </w:rPr>
              <w:t>A</w:t>
            </w:r>
            <w:r w:rsidR="00FE318F" w:rsidRPr="00242EC2">
              <w:rPr>
                <w:b/>
              </w:rPr>
              <w:t xml:space="preserve">pplicant </w:t>
            </w:r>
            <w:r w:rsidRPr="00242EC2">
              <w:rPr>
                <w:b/>
              </w:rPr>
              <w:t>is utilizing</w:t>
            </w:r>
            <w:r w:rsidR="00FE318F" w:rsidRPr="00242EC2">
              <w:rPr>
                <w:b/>
              </w:rPr>
              <w:t xml:space="preserve"> underused venues (hidden gems)</w:t>
            </w:r>
            <w:r w:rsidRPr="00242EC2">
              <w:rPr>
                <w:b/>
              </w:rPr>
              <w:t>.</w:t>
            </w:r>
            <w:r>
              <w:rPr>
                <w:b/>
              </w:rPr>
              <w:t xml:space="preserve"> </w:t>
            </w:r>
          </w:p>
          <w:p w14:paraId="1D853731" w14:textId="090E2AA2" w:rsidR="00FE318F" w:rsidRDefault="00FE318F" w:rsidP="00242EC2">
            <w:pPr>
              <w:pStyle w:val="Body"/>
            </w:pPr>
          </w:p>
          <w:p w14:paraId="7F864C82" w14:textId="77777777" w:rsidR="00A337A5" w:rsidRDefault="00A337A5" w:rsidP="00242EC2">
            <w:pPr>
              <w:pStyle w:val="Body"/>
            </w:pPr>
          </w:p>
          <w:p w14:paraId="474321BE" w14:textId="6A0C056A" w:rsidR="00FE318F" w:rsidRPr="00242EC2" w:rsidRDefault="004372EE" w:rsidP="00242EC2">
            <w:pPr>
              <w:pStyle w:val="Body"/>
              <w:rPr>
                <w:b/>
              </w:rPr>
            </w:pPr>
            <w:r w:rsidRPr="00242EC2">
              <w:rPr>
                <w:b/>
              </w:rPr>
              <w:t>The</w:t>
            </w:r>
            <w:r w:rsidR="00FE318F" w:rsidRPr="00242EC2">
              <w:rPr>
                <w:b/>
              </w:rPr>
              <w:t xml:space="preserve"> </w:t>
            </w:r>
            <w:r w:rsidRPr="00242EC2">
              <w:rPr>
                <w:b/>
              </w:rPr>
              <w:t>A</w:t>
            </w:r>
            <w:r w:rsidR="00FE318F" w:rsidRPr="00242EC2">
              <w:rPr>
                <w:b/>
              </w:rPr>
              <w:t>pplicant</w:t>
            </w:r>
            <w:r w:rsidRPr="00242EC2">
              <w:rPr>
                <w:b/>
              </w:rPr>
              <w:t xml:space="preserve"> is</w:t>
            </w:r>
            <w:r w:rsidR="00FE318F" w:rsidRPr="00242EC2">
              <w:rPr>
                <w:b/>
              </w:rPr>
              <w:t xml:space="preserve"> engag</w:t>
            </w:r>
            <w:r w:rsidRPr="00242EC2">
              <w:rPr>
                <w:b/>
              </w:rPr>
              <w:t>ing</w:t>
            </w:r>
            <w:r w:rsidR="00FE318F" w:rsidRPr="00242EC2">
              <w:rPr>
                <w:b/>
              </w:rPr>
              <w:t xml:space="preserve"> the community</w:t>
            </w:r>
            <w:r w:rsidR="003E3FA4">
              <w:rPr>
                <w:b/>
              </w:rPr>
              <w:t xml:space="preserve"> through civic, social and/or legacy impact plan(s) that give back to the Community</w:t>
            </w:r>
            <w:r w:rsidRPr="00242EC2">
              <w:rPr>
                <w:b/>
              </w:rPr>
              <w:t>.</w:t>
            </w:r>
          </w:p>
          <w:p w14:paraId="7679FE2A" w14:textId="564CD753" w:rsidR="00FE318F" w:rsidRPr="00242EC2" w:rsidRDefault="00FE318F" w:rsidP="00242EC2">
            <w:pPr>
              <w:pStyle w:val="Body"/>
              <w:ind w:left="180"/>
              <w:rPr>
                <w:i/>
              </w:rPr>
            </w:pPr>
            <w:r w:rsidRPr="00242EC2">
              <w:rPr>
                <w:i/>
              </w:rPr>
              <w:t xml:space="preserve">For example, is the </w:t>
            </w:r>
            <w:r w:rsidR="003E3FA4">
              <w:rPr>
                <w:i/>
              </w:rPr>
              <w:t>applicant is</w:t>
            </w:r>
            <w:r w:rsidRPr="00242EC2">
              <w:rPr>
                <w:i/>
              </w:rPr>
              <w:t>:</w:t>
            </w:r>
          </w:p>
          <w:p w14:paraId="2792C5C2" w14:textId="2CD4C12B" w:rsidR="00FE318F" w:rsidRPr="00242EC2" w:rsidRDefault="00FE318F" w:rsidP="00902F90">
            <w:pPr>
              <w:pStyle w:val="Body"/>
              <w:numPr>
                <w:ilvl w:val="3"/>
                <w:numId w:val="5"/>
              </w:numPr>
              <w:rPr>
                <w:i/>
              </w:rPr>
            </w:pPr>
            <w:r w:rsidRPr="00242EC2">
              <w:rPr>
                <w:i/>
              </w:rPr>
              <w:t>Providing free music, theatre, artistic or community outreach clinics</w:t>
            </w:r>
            <w:r w:rsidR="003E3FA4">
              <w:rPr>
                <w:i/>
              </w:rPr>
              <w:t>;</w:t>
            </w:r>
            <w:r w:rsidRPr="00242EC2">
              <w:rPr>
                <w:i/>
              </w:rPr>
              <w:t xml:space="preserve"> </w:t>
            </w:r>
          </w:p>
          <w:p w14:paraId="6A554609" w14:textId="12EAE71F" w:rsidR="00FE318F" w:rsidRPr="00242EC2" w:rsidRDefault="00FE318F" w:rsidP="00902F90">
            <w:pPr>
              <w:pStyle w:val="Body"/>
              <w:numPr>
                <w:ilvl w:val="3"/>
                <w:numId w:val="5"/>
              </w:numPr>
              <w:rPr>
                <w:i/>
              </w:rPr>
            </w:pPr>
            <w:r w:rsidRPr="00242EC2">
              <w:rPr>
                <w:i/>
              </w:rPr>
              <w:t>Creating a recycling initiative or youth initiative; such as donations of goods or services; T-Shirts recycled to a local not-for-profit; swag bags donated to local charities</w:t>
            </w:r>
            <w:r w:rsidR="003E3FA4">
              <w:rPr>
                <w:i/>
              </w:rPr>
              <w:t>;</w:t>
            </w:r>
          </w:p>
          <w:p w14:paraId="353EE12F" w14:textId="2266C802" w:rsidR="00FE318F" w:rsidRPr="00242EC2" w:rsidRDefault="00FE318F" w:rsidP="00902F90">
            <w:pPr>
              <w:pStyle w:val="Body"/>
              <w:numPr>
                <w:ilvl w:val="3"/>
                <w:numId w:val="5"/>
              </w:numPr>
              <w:rPr>
                <w:i/>
              </w:rPr>
            </w:pPr>
            <w:r w:rsidRPr="00242EC2">
              <w:rPr>
                <w:i/>
              </w:rPr>
              <w:t>Utilizing programs for underserved youth, mothers and children, programs for job creation from not-for-profits</w:t>
            </w:r>
            <w:r w:rsidR="003E3FA4">
              <w:rPr>
                <w:i/>
              </w:rPr>
              <w:t>;</w:t>
            </w:r>
          </w:p>
          <w:p w14:paraId="1CCCD0DD" w14:textId="5FDB34D6" w:rsidR="00FE318F" w:rsidRDefault="00FE318F">
            <w:pPr>
              <w:pStyle w:val="Body"/>
              <w:numPr>
                <w:ilvl w:val="3"/>
                <w:numId w:val="5"/>
              </w:numPr>
              <w:rPr>
                <w:i/>
              </w:rPr>
            </w:pPr>
            <w:r w:rsidRPr="00242EC2">
              <w:rPr>
                <w:i/>
              </w:rPr>
              <w:t>Providing services to enhance or improve a community center, a park or building a playground</w:t>
            </w:r>
            <w:r w:rsidR="003E3FA4">
              <w:rPr>
                <w:i/>
              </w:rPr>
              <w:t>;</w:t>
            </w:r>
          </w:p>
          <w:p w14:paraId="7786DA38" w14:textId="0403F770" w:rsidR="003E3FA4" w:rsidRPr="00242EC2" w:rsidRDefault="003E3FA4" w:rsidP="00242EC2">
            <w:pPr>
              <w:pStyle w:val="Body"/>
              <w:numPr>
                <w:ilvl w:val="3"/>
                <w:numId w:val="5"/>
              </w:numPr>
              <w:rPr>
                <w:i/>
              </w:rPr>
            </w:pPr>
            <w:r>
              <w:rPr>
                <w:i/>
              </w:rPr>
              <w:t>Donating tickets to a particular not-for-profit or community group.</w:t>
            </w:r>
          </w:p>
          <w:p w14:paraId="3C15B27A" w14:textId="5E321840" w:rsidR="00FE318F" w:rsidRDefault="00FE318F" w:rsidP="00E418C6">
            <w:pPr>
              <w:pStyle w:val="Body"/>
            </w:pPr>
          </w:p>
          <w:p w14:paraId="3FE235D3" w14:textId="77777777" w:rsidR="00FE318F" w:rsidRDefault="00FE318F" w:rsidP="00E418C6">
            <w:pPr>
              <w:pStyle w:val="Body"/>
            </w:pPr>
          </w:p>
          <w:p w14:paraId="36B6CC33" w14:textId="77777777" w:rsidR="00FE318F" w:rsidRDefault="00FE318F" w:rsidP="00E418C6">
            <w:pPr>
              <w:pStyle w:val="Body"/>
            </w:pPr>
          </w:p>
          <w:p w14:paraId="1AA321DA" w14:textId="2E954250" w:rsidR="00FE318F" w:rsidRDefault="00FE318F" w:rsidP="00E418C6">
            <w:pPr>
              <w:pStyle w:val="Body"/>
            </w:pPr>
          </w:p>
        </w:tc>
        <w:tc>
          <w:tcPr>
            <w:tcW w:w="9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5673DF" w14:textId="252196F8" w:rsidR="00FE318F" w:rsidRPr="00242EC2" w:rsidRDefault="00FE318F" w:rsidP="00E418C6">
            <w:pPr>
              <w:jc w:val="center"/>
              <w:rPr>
                <w:rFonts w:asciiTheme="majorHAnsi" w:hAnsiTheme="majorHAnsi"/>
                <w:b/>
                <w:sz w:val="28"/>
                <w:szCs w:val="28"/>
              </w:rPr>
            </w:pPr>
            <w:r w:rsidRPr="00242EC2">
              <w:rPr>
                <w:rFonts w:asciiTheme="majorHAnsi" w:hAnsiTheme="majorHAnsi"/>
                <w:b/>
                <w:sz w:val="28"/>
                <w:szCs w:val="28"/>
              </w:rPr>
              <w:t>5</w:t>
            </w:r>
          </w:p>
        </w:tc>
        <w:tc>
          <w:tcPr>
            <w:tcW w:w="13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A81D63" w14:textId="77777777" w:rsidR="00FE318F" w:rsidRDefault="00FE318F"/>
        </w:tc>
      </w:tr>
      <w:tr w:rsidR="00FE318F" w14:paraId="4BCA5374" w14:textId="77777777" w:rsidTr="00632447">
        <w:tblPrEx>
          <w:shd w:val="clear" w:color="auto" w:fill="auto"/>
        </w:tblPrEx>
        <w:trPr>
          <w:trHeight w:val="279"/>
        </w:trPr>
        <w:tc>
          <w:tcPr>
            <w:tcW w:w="221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28B7754" w14:textId="77777777" w:rsidR="00FE318F" w:rsidRDefault="00FE318F"/>
        </w:tc>
        <w:tc>
          <w:tcPr>
            <w:tcW w:w="94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DBDE3A" w14:textId="77777777" w:rsidR="00FE318F" w:rsidRDefault="00FE318F">
            <w:pPr>
              <w:pStyle w:val="TableStyle2"/>
              <w:jc w:val="right"/>
            </w:pPr>
            <w:r>
              <w:rPr>
                <w:b/>
                <w:bCs/>
                <w:sz w:val="22"/>
                <w:szCs w:val="22"/>
              </w:rPr>
              <w:t>SUBTOTAL</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E9054D" w14:textId="77777777" w:rsidR="00FE318F" w:rsidRPr="00242EC2" w:rsidRDefault="00FE318F" w:rsidP="00E418C6">
            <w:pPr>
              <w:jc w:val="center"/>
              <w:rPr>
                <w:b/>
                <w:sz w:val="28"/>
                <w:szCs w:val="28"/>
              </w:rPr>
            </w:pPr>
            <w:r w:rsidRPr="00242EC2">
              <w:rPr>
                <w:rFonts w:ascii="Helvetica Neue" w:hAnsi="Helvetica Neue" w:cs="Arial Unicode MS"/>
                <w:b/>
                <w:color w:val="000000"/>
                <w:sz w:val="28"/>
                <w:szCs w:val="28"/>
              </w:rPr>
              <w:t>60</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7D3796" w14:textId="77777777" w:rsidR="00FE318F" w:rsidRDefault="00FE318F"/>
        </w:tc>
      </w:tr>
      <w:tr w:rsidR="00FE318F" w14:paraId="79305E8D" w14:textId="77777777" w:rsidTr="00632447">
        <w:tblPrEx>
          <w:shd w:val="clear" w:color="auto" w:fill="auto"/>
        </w:tblPrEx>
        <w:trPr>
          <w:trHeight w:val="2879"/>
        </w:trPr>
        <w:tc>
          <w:tcPr>
            <w:tcW w:w="221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07AFCD7" w14:textId="77777777" w:rsidR="00FE318F" w:rsidRDefault="00FE318F">
            <w:pPr>
              <w:pStyle w:val="TableStyle1"/>
              <w:rPr>
                <w:sz w:val="22"/>
                <w:szCs w:val="22"/>
              </w:rPr>
            </w:pPr>
            <w:r>
              <w:rPr>
                <w:sz w:val="22"/>
                <w:szCs w:val="22"/>
              </w:rPr>
              <w:t>MULTIPLE YEARS FUNDING (minus factor)</w:t>
            </w:r>
          </w:p>
          <w:p w14:paraId="3942C32F" w14:textId="77777777" w:rsidR="00FE318F" w:rsidRDefault="00FE318F" w:rsidP="00FE318F">
            <w:pPr>
              <w:pStyle w:val="TableStyle2"/>
              <w:rPr>
                <w:i/>
                <w:iCs/>
                <w:sz w:val="22"/>
                <w:szCs w:val="22"/>
              </w:rPr>
            </w:pPr>
            <w:r>
              <w:rPr>
                <w:i/>
                <w:iCs/>
                <w:sz w:val="22"/>
                <w:szCs w:val="22"/>
              </w:rPr>
              <w:t>Did the entity receive consecutive TDC funding last year and in prior years?</w:t>
            </w:r>
          </w:p>
          <w:p w14:paraId="5146BE4F" w14:textId="77777777" w:rsidR="00FE318F" w:rsidRDefault="00FE318F" w:rsidP="00FE318F">
            <w:pPr>
              <w:pStyle w:val="TableStyle2"/>
              <w:rPr>
                <w:i/>
                <w:iCs/>
                <w:sz w:val="22"/>
                <w:szCs w:val="22"/>
              </w:rPr>
            </w:pPr>
          </w:p>
          <w:p w14:paraId="2BF05A70" w14:textId="21FFCD8B" w:rsidR="00FE318F" w:rsidRDefault="00FE318F" w:rsidP="00FE318F">
            <w:pPr>
              <w:pStyle w:val="TableStyle1"/>
            </w:pPr>
            <w:r>
              <w:t>(if no, 0 points deducted)</w:t>
            </w:r>
          </w:p>
        </w:tc>
        <w:tc>
          <w:tcPr>
            <w:tcW w:w="94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A832B4" w14:textId="77777777" w:rsidR="00FE318F" w:rsidRDefault="00FE318F">
            <w:pPr>
              <w:pStyle w:val="TableStyle2"/>
              <w:rPr>
                <w:sz w:val="22"/>
                <w:szCs w:val="22"/>
              </w:rPr>
            </w:pPr>
            <w:r>
              <w:rPr>
                <w:sz w:val="22"/>
                <w:szCs w:val="22"/>
              </w:rPr>
              <w:t>5 points shall be deducted from the total score for each consecutive year after the first year that the entity requests funding from the TDC</w:t>
            </w:r>
          </w:p>
          <w:p w14:paraId="57ADDFC8" w14:textId="77777777" w:rsidR="00FE318F" w:rsidRDefault="00FE318F">
            <w:pPr>
              <w:pStyle w:val="TableStyle2"/>
              <w:numPr>
                <w:ilvl w:val="0"/>
                <w:numId w:val="6"/>
              </w:numPr>
              <w:rPr>
                <w:sz w:val="22"/>
                <w:szCs w:val="22"/>
              </w:rPr>
            </w:pPr>
            <w:r>
              <w:rPr>
                <w:sz w:val="22"/>
                <w:szCs w:val="22"/>
              </w:rPr>
              <w:t>1st year minus 0 points</w:t>
            </w:r>
          </w:p>
          <w:p w14:paraId="446EE4EE" w14:textId="77777777" w:rsidR="00FE318F" w:rsidRDefault="00FE318F">
            <w:pPr>
              <w:pStyle w:val="TableStyle2"/>
              <w:numPr>
                <w:ilvl w:val="0"/>
                <w:numId w:val="6"/>
              </w:numPr>
              <w:rPr>
                <w:sz w:val="22"/>
                <w:szCs w:val="22"/>
              </w:rPr>
            </w:pPr>
            <w:r>
              <w:rPr>
                <w:sz w:val="22"/>
                <w:szCs w:val="22"/>
              </w:rPr>
              <w:t>2nd year minus 5 points</w:t>
            </w:r>
          </w:p>
          <w:p w14:paraId="6D51602A" w14:textId="77777777" w:rsidR="00FE318F" w:rsidRDefault="00FE318F">
            <w:pPr>
              <w:pStyle w:val="TableStyle2"/>
              <w:numPr>
                <w:ilvl w:val="0"/>
                <w:numId w:val="6"/>
              </w:numPr>
              <w:rPr>
                <w:sz w:val="22"/>
                <w:szCs w:val="22"/>
              </w:rPr>
            </w:pPr>
            <w:r>
              <w:rPr>
                <w:sz w:val="22"/>
                <w:szCs w:val="22"/>
              </w:rPr>
              <w:t>3rd year minus 10 points</w:t>
            </w:r>
          </w:p>
          <w:p w14:paraId="65E32610" w14:textId="77777777" w:rsidR="00FE318F" w:rsidRDefault="00FE318F">
            <w:pPr>
              <w:pStyle w:val="TableStyle2"/>
              <w:numPr>
                <w:ilvl w:val="0"/>
                <w:numId w:val="6"/>
              </w:numPr>
              <w:rPr>
                <w:sz w:val="22"/>
                <w:szCs w:val="22"/>
              </w:rPr>
            </w:pPr>
            <w:r>
              <w:rPr>
                <w:sz w:val="22"/>
                <w:szCs w:val="22"/>
              </w:rPr>
              <w:t>4th year minus 15 points</w:t>
            </w:r>
          </w:p>
          <w:p w14:paraId="563828ED" w14:textId="77777777" w:rsidR="00FE318F" w:rsidRDefault="00FE318F">
            <w:pPr>
              <w:pStyle w:val="TableStyle2"/>
              <w:numPr>
                <w:ilvl w:val="0"/>
                <w:numId w:val="6"/>
              </w:numPr>
              <w:rPr>
                <w:sz w:val="22"/>
                <w:szCs w:val="22"/>
              </w:rPr>
            </w:pPr>
            <w:r>
              <w:rPr>
                <w:sz w:val="22"/>
                <w:szCs w:val="22"/>
              </w:rPr>
              <w:t>5th year minus 20 points</w:t>
            </w:r>
          </w:p>
          <w:p w14:paraId="28A32033" w14:textId="1AEEAED4" w:rsidR="00FE318F" w:rsidRDefault="00FE318F" w:rsidP="00242EC2">
            <w:pPr>
              <w:pStyle w:val="TableStyle2"/>
              <w:ind w:left="180"/>
              <w:rPr>
                <w:sz w:val="22"/>
                <w:szCs w:val="22"/>
              </w:rPr>
            </w:pPr>
            <w:r>
              <w:rPr>
                <w:sz w:val="22"/>
                <w:szCs w:val="22"/>
              </w:rPr>
              <w:t>(</w:t>
            </w:r>
            <w:r w:rsidRPr="00242EC2">
              <w:rPr>
                <w:i/>
                <w:sz w:val="22"/>
                <w:szCs w:val="22"/>
              </w:rPr>
              <w:t>any deduction greater than 20 points results in an automatic disqualification)</w:t>
            </w:r>
          </w:p>
        </w:tc>
        <w:tc>
          <w:tcPr>
            <w:tcW w:w="9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51701AC" w14:textId="51B5BA54" w:rsidR="00FE318F" w:rsidRPr="00242EC2" w:rsidRDefault="00FE318F" w:rsidP="00E418C6">
            <w:pPr>
              <w:jc w:val="center"/>
              <w:rPr>
                <w:b/>
                <w:sz w:val="28"/>
                <w:szCs w:val="28"/>
              </w:rPr>
            </w:pPr>
            <w:r w:rsidRPr="00242EC2">
              <w:rPr>
                <w:rFonts w:ascii="Helvetica Neue" w:hAnsi="Helvetica Neue" w:cs="Arial Unicode MS"/>
                <w:b/>
                <w:color w:val="000000"/>
                <w:sz w:val="28"/>
                <w:szCs w:val="28"/>
              </w:rPr>
              <w:t>-20</w:t>
            </w:r>
          </w:p>
        </w:tc>
        <w:tc>
          <w:tcPr>
            <w:tcW w:w="13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A7DF5A" w14:textId="77777777" w:rsidR="00FE318F" w:rsidRDefault="00FE318F"/>
        </w:tc>
      </w:tr>
      <w:tr w:rsidR="00FE318F" w14:paraId="3787387E" w14:textId="77777777" w:rsidTr="00632447">
        <w:tblPrEx>
          <w:shd w:val="clear" w:color="auto" w:fill="auto"/>
        </w:tblPrEx>
        <w:trPr>
          <w:trHeight w:val="279"/>
        </w:trPr>
        <w:tc>
          <w:tcPr>
            <w:tcW w:w="221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FA845C7" w14:textId="77777777" w:rsidR="00FE318F" w:rsidRDefault="00FE318F"/>
        </w:tc>
        <w:tc>
          <w:tcPr>
            <w:tcW w:w="94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F8E0BC" w14:textId="294D4EAB" w:rsidR="00FE318F" w:rsidRPr="00242EC2" w:rsidRDefault="00FE318F">
            <w:pPr>
              <w:pStyle w:val="TableStyle2"/>
              <w:jc w:val="right"/>
              <w:rPr>
                <w:sz w:val="28"/>
                <w:szCs w:val="28"/>
              </w:rPr>
            </w:pPr>
            <w:r w:rsidRPr="00242EC2">
              <w:rPr>
                <w:b/>
                <w:bCs/>
                <w:sz w:val="28"/>
                <w:szCs w:val="28"/>
              </w:rPr>
              <w:t>TOTAL</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D24E28" w14:textId="77777777" w:rsidR="00FE318F" w:rsidRPr="00242EC2" w:rsidRDefault="00FE318F" w:rsidP="00E418C6">
            <w:pPr>
              <w:jc w:val="center"/>
              <w:rPr>
                <w:b/>
                <w:sz w:val="28"/>
                <w:szCs w:val="28"/>
              </w:rPr>
            </w:pPr>
            <w:r w:rsidRPr="00242EC2">
              <w:rPr>
                <w:rFonts w:ascii="Helvetica Neue" w:hAnsi="Helvetica Neue" w:cs="Arial Unicode MS"/>
                <w:b/>
                <w:color w:val="000000"/>
                <w:sz w:val="28"/>
                <w:szCs w:val="28"/>
              </w:rPr>
              <w:t>60</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0D47C6" w14:textId="77777777" w:rsidR="00FE318F" w:rsidRDefault="00FE318F"/>
        </w:tc>
      </w:tr>
      <w:bookmarkEnd w:id="0"/>
    </w:tbl>
    <w:p w14:paraId="598F1123" w14:textId="77777777" w:rsidR="00503E8A" w:rsidRDefault="00503E8A" w:rsidP="00E418C6">
      <w:pPr>
        <w:pStyle w:val="Body"/>
      </w:pPr>
    </w:p>
    <w:sectPr w:rsidR="00503E8A" w:rsidSect="00632447">
      <w:footerReference w:type="even" r:id="rId8"/>
      <w:footerReference w:type="default" r:id="rId9"/>
      <w:pgSz w:w="15840" w:h="12240" w:orient="landscape"/>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4B6A2" w14:textId="77777777" w:rsidR="00960E1F" w:rsidRDefault="00960E1F">
      <w:r>
        <w:separator/>
      </w:r>
    </w:p>
  </w:endnote>
  <w:endnote w:type="continuationSeparator" w:id="0">
    <w:p w14:paraId="49F8EC83" w14:textId="77777777" w:rsidR="00960E1F" w:rsidRDefault="0096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82869663"/>
      <w:docPartObj>
        <w:docPartGallery w:val="Page Numbers (Bottom of Page)"/>
        <w:docPartUnique/>
      </w:docPartObj>
    </w:sdtPr>
    <w:sdtEndPr>
      <w:rPr>
        <w:rStyle w:val="PageNumber"/>
      </w:rPr>
    </w:sdtEndPr>
    <w:sdtContent>
      <w:p w14:paraId="14329718" w14:textId="3975BB18" w:rsidR="00F60693" w:rsidRDefault="00F60693" w:rsidP="00F606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C86F" w14:textId="77777777" w:rsidR="00F60693" w:rsidRDefault="00F60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heme="majorHAnsi" w:hAnsiTheme="majorHAnsi"/>
      </w:rPr>
      <w:id w:val="-343636915"/>
      <w:docPartObj>
        <w:docPartGallery w:val="Page Numbers (Bottom of Page)"/>
        <w:docPartUnique/>
      </w:docPartObj>
    </w:sdtPr>
    <w:sdtEndPr>
      <w:rPr>
        <w:rStyle w:val="PageNumber"/>
      </w:rPr>
    </w:sdtEndPr>
    <w:sdtContent>
      <w:p w14:paraId="0502BDEF" w14:textId="5B93E58C" w:rsidR="00F60693" w:rsidRPr="00E418C6" w:rsidRDefault="00F60693" w:rsidP="00F60693">
        <w:pPr>
          <w:pStyle w:val="Footer"/>
          <w:framePr w:wrap="none" w:vAnchor="text" w:hAnchor="margin" w:xAlign="center" w:y="1"/>
          <w:rPr>
            <w:rStyle w:val="PageNumber"/>
            <w:rFonts w:asciiTheme="majorHAnsi" w:hAnsiTheme="majorHAnsi"/>
          </w:rPr>
        </w:pPr>
        <w:r w:rsidRPr="00E418C6">
          <w:rPr>
            <w:rStyle w:val="PageNumber"/>
            <w:rFonts w:asciiTheme="majorHAnsi" w:hAnsiTheme="majorHAnsi"/>
          </w:rPr>
          <w:fldChar w:fldCharType="begin"/>
        </w:r>
        <w:r w:rsidRPr="00E418C6">
          <w:rPr>
            <w:rStyle w:val="PageNumber"/>
            <w:rFonts w:asciiTheme="majorHAnsi" w:hAnsiTheme="majorHAnsi"/>
          </w:rPr>
          <w:instrText xml:space="preserve"> PAGE </w:instrText>
        </w:r>
        <w:r w:rsidRPr="00E418C6">
          <w:rPr>
            <w:rStyle w:val="PageNumber"/>
            <w:rFonts w:asciiTheme="majorHAnsi" w:hAnsiTheme="majorHAnsi"/>
          </w:rPr>
          <w:fldChar w:fldCharType="separate"/>
        </w:r>
        <w:r w:rsidR="003D5DAE">
          <w:rPr>
            <w:rStyle w:val="PageNumber"/>
            <w:rFonts w:asciiTheme="majorHAnsi" w:hAnsiTheme="majorHAnsi"/>
            <w:noProof/>
          </w:rPr>
          <w:t>1</w:t>
        </w:r>
        <w:r w:rsidRPr="00E418C6">
          <w:rPr>
            <w:rStyle w:val="PageNumber"/>
            <w:rFonts w:asciiTheme="majorHAnsi" w:hAnsiTheme="majorHAnsi"/>
          </w:rPr>
          <w:fldChar w:fldCharType="end"/>
        </w:r>
      </w:p>
    </w:sdtContent>
  </w:sdt>
  <w:p w14:paraId="2B16AD6C" w14:textId="7C876503" w:rsidR="00F60693" w:rsidRPr="00632447" w:rsidRDefault="00F60693">
    <w:pPr>
      <w:rPr>
        <w:rFonts w:asciiTheme="majorHAnsi" w:hAnsiTheme="majorHAnsi"/>
        <w:sz w:val="22"/>
        <w:szCs w:val="22"/>
      </w:rPr>
    </w:pPr>
    <w:r w:rsidRPr="00632447">
      <w:rPr>
        <w:rFonts w:asciiTheme="majorHAnsi" w:hAnsiTheme="majorHAnsi"/>
        <w:sz w:val="22"/>
        <w:szCs w:val="22"/>
      </w:rPr>
      <w:t>TDC Special Events Grants</w:t>
    </w:r>
    <w:r w:rsidR="00632447" w:rsidRPr="00632447">
      <w:rPr>
        <w:rFonts w:asciiTheme="majorHAnsi" w:hAnsiTheme="majorHAnsi"/>
        <w:sz w:val="22"/>
        <w:szCs w:val="22"/>
      </w:rPr>
      <w:t xml:space="preserve"> </w:t>
    </w:r>
    <w:r w:rsidRPr="00632447">
      <w:rPr>
        <w:rFonts w:asciiTheme="majorHAnsi" w:hAnsiTheme="majorHAnsi"/>
        <w:sz w:val="22"/>
        <w:szCs w:val="22"/>
      </w:rPr>
      <w:t>Score Sheet</w:t>
    </w:r>
    <w:r w:rsidRPr="00632447">
      <w:rPr>
        <w:rFonts w:asciiTheme="majorHAnsi" w:hAnsiTheme="majorHAnsi"/>
        <w:sz w:val="22"/>
        <w:szCs w:val="22"/>
      </w:rPr>
      <w:tab/>
    </w:r>
    <w:r w:rsidR="00632447" w:rsidRPr="00632447">
      <w:rPr>
        <w:rFonts w:asciiTheme="majorHAnsi" w:hAnsiTheme="majorHAnsi"/>
        <w:sz w:val="22"/>
        <w:szCs w:val="22"/>
      </w:rPr>
      <w:t xml:space="preserve"> </w:t>
    </w:r>
    <w:r w:rsidR="00632447" w:rsidRPr="00632447">
      <w:rPr>
        <w:rFonts w:asciiTheme="majorHAnsi" w:hAnsiTheme="majorHAnsi"/>
        <w:sz w:val="22"/>
        <w:szCs w:val="22"/>
      </w:rPr>
      <w:tab/>
    </w:r>
    <w:r w:rsidR="00632447" w:rsidRPr="00632447">
      <w:rPr>
        <w:rFonts w:asciiTheme="majorHAnsi" w:hAnsiTheme="majorHAnsi"/>
        <w:sz w:val="22"/>
        <w:szCs w:val="22"/>
      </w:rPr>
      <w:tab/>
    </w:r>
    <w:r w:rsidR="00632447" w:rsidRPr="00632447">
      <w:rPr>
        <w:rFonts w:asciiTheme="majorHAnsi" w:hAnsiTheme="majorHAnsi"/>
        <w:sz w:val="22"/>
        <w:szCs w:val="22"/>
      </w:rPr>
      <w:tab/>
    </w:r>
    <w:r w:rsidR="00632447" w:rsidRPr="00632447">
      <w:rPr>
        <w:rFonts w:asciiTheme="majorHAnsi" w:hAnsiTheme="majorHAnsi"/>
        <w:sz w:val="22"/>
        <w:szCs w:val="22"/>
      </w:rPr>
      <w:tab/>
    </w:r>
    <w:r w:rsidR="00632447" w:rsidRPr="00632447">
      <w:rPr>
        <w:rFonts w:asciiTheme="majorHAnsi" w:hAnsiTheme="majorHAnsi"/>
        <w:sz w:val="22"/>
        <w:szCs w:val="22"/>
      </w:rPr>
      <w:tab/>
    </w:r>
    <w:r w:rsidR="00632447" w:rsidRPr="00632447">
      <w:rPr>
        <w:rFonts w:asciiTheme="majorHAnsi" w:hAnsiTheme="majorHAnsi"/>
        <w:sz w:val="22"/>
        <w:szCs w:val="22"/>
      </w:rPr>
      <w:tab/>
    </w:r>
    <w:r w:rsidR="00632447" w:rsidRPr="00632447">
      <w:rPr>
        <w:rFonts w:asciiTheme="majorHAnsi" w:hAnsiTheme="majorHAnsi"/>
        <w:sz w:val="22"/>
        <w:szCs w:val="22"/>
      </w:rPr>
      <w:tab/>
    </w:r>
    <w:r w:rsidR="00632447" w:rsidRPr="00632447">
      <w:rPr>
        <w:rFonts w:asciiTheme="majorHAnsi" w:hAnsiTheme="majorHAnsi"/>
        <w:sz w:val="22"/>
        <w:szCs w:val="22"/>
      </w:rPr>
      <w:tab/>
    </w:r>
    <w:r w:rsidR="00632447" w:rsidRPr="00632447">
      <w:rPr>
        <w:rFonts w:asciiTheme="majorHAnsi" w:hAnsiTheme="majorHAnsi"/>
        <w:sz w:val="22"/>
        <w:szCs w:val="22"/>
      </w:rPr>
      <w:tab/>
    </w:r>
    <w:r w:rsidR="00632447" w:rsidRPr="00632447">
      <w:rPr>
        <w:rFonts w:asciiTheme="majorHAnsi" w:hAnsiTheme="majorHAnsi"/>
        <w:sz w:val="22"/>
        <w:szCs w:val="22"/>
      </w:rPr>
      <w:tab/>
    </w:r>
    <w:r w:rsidR="00632447" w:rsidRPr="00632447">
      <w:rPr>
        <w:rFonts w:asciiTheme="majorHAnsi" w:hAnsiTheme="majorHAnsi"/>
        <w:sz w:val="22"/>
        <w:szCs w:val="22"/>
      </w:rPr>
      <w:tab/>
      <w:t>10.24.18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1F41D" w14:textId="77777777" w:rsidR="00960E1F" w:rsidRDefault="00960E1F">
      <w:r>
        <w:separator/>
      </w:r>
    </w:p>
  </w:footnote>
  <w:footnote w:type="continuationSeparator" w:id="0">
    <w:p w14:paraId="29BCD4A3" w14:textId="77777777" w:rsidR="00960E1F" w:rsidRDefault="00960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4D7"/>
    <w:multiLevelType w:val="hybridMultilevel"/>
    <w:tmpl w:val="99329D7A"/>
    <w:lvl w:ilvl="0" w:tplc="F2D21F1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6DE0A7E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D4CAEE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62C975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B96C0D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22C874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7B81D8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072512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25EBB9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02C32AC2"/>
    <w:multiLevelType w:val="hybridMultilevel"/>
    <w:tmpl w:val="1F9E3E8E"/>
    <w:lvl w:ilvl="0" w:tplc="4A5AB71E">
      <w:start w:val="1"/>
      <w:numFmt w:val="bullet"/>
      <w:lvlText w:val="•"/>
      <w:lvlJc w:val="left"/>
      <w:pPr>
        <w:ind w:left="360" w:hanging="360"/>
      </w:pPr>
      <w:rPr>
        <w:rFonts w:hAnsi="Arial Unicode MS" w:hint="default"/>
        <w:caps w:val="0"/>
        <w:smallCaps w:val="0"/>
        <w:strike w:val="0"/>
        <w:dstrike w:val="0"/>
        <w:outline w:val="0"/>
        <w:emboss w:val="0"/>
        <w:imprint w:val="0"/>
        <w:spacing w:val="0"/>
        <w:w w:val="100"/>
        <w:kern w:val="0"/>
        <w:position w:val="-2"/>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00DC4"/>
    <w:multiLevelType w:val="hybridMultilevel"/>
    <w:tmpl w:val="739A76C8"/>
    <w:lvl w:ilvl="0" w:tplc="4A983A4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70800A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02E13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DEC583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E3C157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DB65CB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5D861C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966609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740C13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05652628"/>
    <w:multiLevelType w:val="hybridMultilevel"/>
    <w:tmpl w:val="E9085434"/>
    <w:lvl w:ilvl="0" w:tplc="A2C6125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3E6871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03A52E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0822B5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A6CBAB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960DAE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032CC5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226339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DF8BF9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nsid w:val="19615032"/>
    <w:multiLevelType w:val="multilevel"/>
    <w:tmpl w:val="0409001D"/>
    <w:numStyleLink w:val="1ai"/>
  </w:abstractNum>
  <w:abstractNum w:abstractNumId="5">
    <w:nsid w:val="293D514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99455CA"/>
    <w:multiLevelType w:val="hybridMultilevel"/>
    <w:tmpl w:val="E36E7C14"/>
    <w:lvl w:ilvl="0" w:tplc="99E0D7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30CE1"/>
    <w:multiLevelType w:val="hybridMultilevel"/>
    <w:tmpl w:val="95C8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15B74"/>
    <w:multiLevelType w:val="hybridMultilevel"/>
    <w:tmpl w:val="7ACA11CA"/>
    <w:lvl w:ilvl="0" w:tplc="C096F28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179657A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6C841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A7C903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232DFC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DBA5D5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8080AD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BEE472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12EE35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nsid w:val="3AEA6181"/>
    <w:multiLevelType w:val="hybridMultilevel"/>
    <w:tmpl w:val="C6DA1A62"/>
    <w:lvl w:ilvl="0" w:tplc="93DA929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A8032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186A5D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77EE9C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A28B72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0004AA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B829A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DBEFBE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42AE78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nsid w:val="4109295E"/>
    <w:multiLevelType w:val="hybridMultilevel"/>
    <w:tmpl w:val="30488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966D1"/>
    <w:multiLevelType w:val="hybridMultilevel"/>
    <w:tmpl w:val="CCAC6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7D14C1"/>
    <w:multiLevelType w:val="hybridMultilevel"/>
    <w:tmpl w:val="D65AD0A0"/>
    <w:lvl w:ilvl="0" w:tplc="4A5AB71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690A338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1BC0F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8AAE1F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174588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3EE4A9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670D37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C96CA5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EA4D2E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nsid w:val="56C5034F"/>
    <w:multiLevelType w:val="hybridMultilevel"/>
    <w:tmpl w:val="73969B1A"/>
    <w:lvl w:ilvl="0" w:tplc="D0500386">
      <w:start w:val="1"/>
      <w:numFmt w:val="lowerLetter"/>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4">
    <w:nsid w:val="58D82CB0"/>
    <w:multiLevelType w:val="hybridMultilevel"/>
    <w:tmpl w:val="30488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61D84"/>
    <w:multiLevelType w:val="hybridMultilevel"/>
    <w:tmpl w:val="B2062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A6429E"/>
    <w:multiLevelType w:val="hybridMultilevel"/>
    <w:tmpl w:val="7BD61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D3411D"/>
    <w:multiLevelType w:val="hybridMultilevel"/>
    <w:tmpl w:val="605E8B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FE4EBC"/>
    <w:multiLevelType w:val="hybridMultilevel"/>
    <w:tmpl w:val="FB384072"/>
    <w:lvl w:ilvl="0" w:tplc="E30AB7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C3443"/>
    <w:multiLevelType w:val="hybridMultilevel"/>
    <w:tmpl w:val="14B24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9"/>
  </w:num>
  <w:num w:numId="5">
    <w:abstractNumId w:val="3"/>
  </w:num>
  <w:num w:numId="6">
    <w:abstractNumId w:val="0"/>
  </w:num>
  <w:num w:numId="7">
    <w:abstractNumId w:val="15"/>
  </w:num>
  <w:num w:numId="8">
    <w:abstractNumId w:val="4"/>
    <w:lvlOverride w:ilvl="3">
      <w:lvl w:ilvl="3">
        <w:start w:val="1"/>
        <w:numFmt w:val="decimal"/>
        <w:lvlText w:val="(%4)"/>
        <w:lvlJc w:val="left"/>
        <w:pPr>
          <w:ind w:left="1440" w:hanging="360"/>
        </w:pPr>
      </w:lvl>
    </w:lvlOverride>
  </w:num>
  <w:num w:numId="9">
    <w:abstractNumId w:val="5"/>
  </w:num>
  <w:num w:numId="10">
    <w:abstractNumId w:val="7"/>
  </w:num>
  <w:num w:numId="11">
    <w:abstractNumId w:val="6"/>
  </w:num>
  <w:num w:numId="12">
    <w:abstractNumId w:val="10"/>
  </w:num>
  <w:num w:numId="13">
    <w:abstractNumId w:val="19"/>
  </w:num>
  <w:num w:numId="14">
    <w:abstractNumId w:val="1"/>
  </w:num>
  <w:num w:numId="15">
    <w:abstractNumId w:val="16"/>
  </w:num>
  <w:num w:numId="16">
    <w:abstractNumId w:val="11"/>
  </w:num>
  <w:num w:numId="17">
    <w:abstractNumId w:val="13"/>
  </w:num>
  <w:num w:numId="18">
    <w:abstractNumId w:val="17"/>
  </w:num>
  <w:num w:numId="19">
    <w:abstractNumId w:val="18"/>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ndra Fetner">
    <w15:presenceInfo w15:providerId="Windows Live" w15:userId="36dcc2d4fe46c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E0NzayMDQ3sDQzMTZS0lEKTi0uzszPAykwrAUAVEui2SwAAAA="/>
  </w:docVars>
  <w:rsids>
    <w:rsidRoot w:val="00503E8A"/>
    <w:rsid w:val="00027D6A"/>
    <w:rsid w:val="0004718B"/>
    <w:rsid w:val="00070D84"/>
    <w:rsid w:val="000C4572"/>
    <w:rsid w:val="000F7D06"/>
    <w:rsid w:val="001153BD"/>
    <w:rsid w:val="001B3366"/>
    <w:rsid w:val="002215D4"/>
    <w:rsid w:val="00242EC2"/>
    <w:rsid w:val="002841FB"/>
    <w:rsid w:val="002A7E15"/>
    <w:rsid w:val="00316CA1"/>
    <w:rsid w:val="003D5DAE"/>
    <w:rsid w:val="003E3FA4"/>
    <w:rsid w:val="003F04BE"/>
    <w:rsid w:val="00416336"/>
    <w:rsid w:val="004372EE"/>
    <w:rsid w:val="00454AC2"/>
    <w:rsid w:val="004D5601"/>
    <w:rsid w:val="004F6621"/>
    <w:rsid w:val="00503E8A"/>
    <w:rsid w:val="00587618"/>
    <w:rsid w:val="00632447"/>
    <w:rsid w:val="006D64E5"/>
    <w:rsid w:val="006E5FFA"/>
    <w:rsid w:val="007361E2"/>
    <w:rsid w:val="0078143D"/>
    <w:rsid w:val="007C513D"/>
    <w:rsid w:val="00902F90"/>
    <w:rsid w:val="009179EA"/>
    <w:rsid w:val="00942437"/>
    <w:rsid w:val="00960E1F"/>
    <w:rsid w:val="009A554A"/>
    <w:rsid w:val="009E0038"/>
    <w:rsid w:val="00A2222A"/>
    <w:rsid w:val="00A337A5"/>
    <w:rsid w:val="00A701D0"/>
    <w:rsid w:val="00B126B9"/>
    <w:rsid w:val="00B24A72"/>
    <w:rsid w:val="00B97198"/>
    <w:rsid w:val="00B978D5"/>
    <w:rsid w:val="00BF2C3F"/>
    <w:rsid w:val="00BF659C"/>
    <w:rsid w:val="00C55308"/>
    <w:rsid w:val="00CC3EE7"/>
    <w:rsid w:val="00E2159F"/>
    <w:rsid w:val="00E26765"/>
    <w:rsid w:val="00E37AF5"/>
    <w:rsid w:val="00E418C6"/>
    <w:rsid w:val="00E92DD3"/>
    <w:rsid w:val="00EC015D"/>
    <w:rsid w:val="00EF54D0"/>
    <w:rsid w:val="00F03826"/>
    <w:rsid w:val="00F60693"/>
    <w:rsid w:val="00F6257A"/>
    <w:rsid w:val="00FB5709"/>
    <w:rsid w:val="00FC08DE"/>
    <w:rsid w:val="00FE318F"/>
    <w:rsid w:val="00FF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3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hAnsi="Helvetica Neue" w:cs="Arial Unicode MS"/>
      <w:color w:val="000000"/>
    </w:rPr>
  </w:style>
  <w:style w:type="table" w:styleId="TableGrid">
    <w:name w:val="Table Grid"/>
    <w:basedOn w:val="TableNormal"/>
    <w:uiPriority w:val="39"/>
    <w:rsid w:val="00E41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E418C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1ai">
    <w:name w:val="Outline List 1"/>
    <w:basedOn w:val="NoList"/>
    <w:uiPriority w:val="99"/>
    <w:semiHidden/>
    <w:unhideWhenUsed/>
    <w:rsid w:val="00E418C6"/>
    <w:pPr>
      <w:numPr>
        <w:numId w:val="9"/>
      </w:numPr>
    </w:pPr>
  </w:style>
  <w:style w:type="paragraph" w:styleId="Header">
    <w:name w:val="header"/>
    <w:basedOn w:val="Normal"/>
    <w:link w:val="HeaderChar"/>
    <w:uiPriority w:val="99"/>
    <w:unhideWhenUsed/>
    <w:rsid w:val="00E418C6"/>
    <w:pPr>
      <w:tabs>
        <w:tab w:val="center" w:pos="4680"/>
        <w:tab w:val="right" w:pos="9360"/>
      </w:tabs>
    </w:pPr>
  </w:style>
  <w:style w:type="character" w:customStyle="1" w:styleId="HeaderChar">
    <w:name w:val="Header Char"/>
    <w:basedOn w:val="DefaultParagraphFont"/>
    <w:link w:val="Header"/>
    <w:uiPriority w:val="99"/>
    <w:rsid w:val="00E418C6"/>
    <w:rPr>
      <w:sz w:val="24"/>
      <w:szCs w:val="24"/>
    </w:rPr>
  </w:style>
  <w:style w:type="paragraph" w:styleId="Footer">
    <w:name w:val="footer"/>
    <w:basedOn w:val="Normal"/>
    <w:link w:val="FooterChar"/>
    <w:uiPriority w:val="99"/>
    <w:unhideWhenUsed/>
    <w:rsid w:val="00E418C6"/>
    <w:pPr>
      <w:tabs>
        <w:tab w:val="center" w:pos="4680"/>
        <w:tab w:val="right" w:pos="9360"/>
      </w:tabs>
    </w:pPr>
  </w:style>
  <w:style w:type="character" w:customStyle="1" w:styleId="FooterChar">
    <w:name w:val="Footer Char"/>
    <w:basedOn w:val="DefaultParagraphFont"/>
    <w:link w:val="Footer"/>
    <w:uiPriority w:val="99"/>
    <w:rsid w:val="00E418C6"/>
    <w:rPr>
      <w:sz w:val="24"/>
      <w:szCs w:val="24"/>
    </w:rPr>
  </w:style>
  <w:style w:type="character" w:styleId="PageNumber">
    <w:name w:val="page number"/>
    <w:basedOn w:val="DefaultParagraphFont"/>
    <w:uiPriority w:val="99"/>
    <w:semiHidden/>
    <w:unhideWhenUsed/>
    <w:rsid w:val="00E418C6"/>
  </w:style>
  <w:style w:type="paragraph" w:styleId="BalloonText">
    <w:name w:val="Balloon Text"/>
    <w:basedOn w:val="Normal"/>
    <w:link w:val="BalloonTextChar"/>
    <w:uiPriority w:val="99"/>
    <w:semiHidden/>
    <w:unhideWhenUsed/>
    <w:rsid w:val="00B126B9"/>
    <w:rPr>
      <w:sz w:val="18"/>
      <w:szCs w:val="18"/>
    </w:rPr>
  </w:style>
  <w:style w:type="character" w:customStyle="1" w:styleId="BalloonTextChar">
    <w:name w:val="Balloon Text Char"/>
    <w:basedOn w:val="DefaultParagraphFont"/>
    <w:link w:val="BalloonText"/>
    <w:uiPriority w:val="99"/>
    <w:semiHidden/>
    <w:rsid w:val="00B126B9"/>
    <w:rPr>
      <w:sz w:val="18"/>
      <w:szCs w:val="18"/>
    </w:rPr>
  </w:style>
  <w:style w:type="character" w:styleId="CommentReference">
    <w:name w:val="annotation reference"/>
    <w:basedOn w:val="DefaultParagraphFont"/>
    <w:uiPriority w:val="99"/>
    <w:semiHidden/>
    <w:unhideWhenUsed/>
    <w:rsid w:val="00B126B9"/>
    <w:rPr>
      <w:sz w:val="16"/>
      <w:szCs w:val="16"/>
    </w:rPr>
  </w:style>
  <w:style w:type="paragraph" w:styleId="CommentText">
    <w:name w:val="annotation text"/>
    <w:basedOn w:val="Normal"/>
    <w:link w:val="CommentTextChar"/>
    <w:uiPriority w:val="99"/>
    <w:semiHidden/>
    <w:unhideWhenUsed/>
    <w:rsid w:val="00B126B9"/>
    <w:rPr>
      <w:sz w:val="20"/>
      <w:szCs w:val="20"/>
    </w:rPr>
  </w:style>
  <w:style w:type="character" w:customStyle="1" w:styleId="CommentTextChar">
    <w:name w:val="Comment Text Char"/>
    <w:basedOn w:val="DefaultParagraphFont"/>
    <w:link w:val="CommentText"/>
    <w:uiPriority w:val="99"/>
    <w:semiHidden/>
    <w:rsid w:val="00B126B9"/>
  </w:style>
  <w:style w:type="paragraph" w:styleId="CommentSubject">
    <w:name w:val="annotation subject"/>
    <w:basedOn w:val="CommentText"/>
    <w:next w:val="CommentText"/>
    <w:link w:val="CommentSubjectChar"/>
    <w:uiPriority w:val="99"/>
    <w:semiHidden/>
    <w:unhideWhenUsed/>
    <w:rsid w:val="00B126B9"/>
    <w:rPr>
      <w:b/>
      <w:bCs/>
    </w:rPr>
  </w:style>
  <w:style w:type="character" w:customStyle="1" w:styleId="CommentSubjectChar">
    <w:name w:val="Comment Subject Char"/>
    <w:basedOn w:val="CommentTextChar"/>
    <w:link w:val="CommentSubject"/>
    <w:uiPriority w:val="99"/>
    <w:semiHidden/>
    <w:rsid w:val="00B126B9"/>
    <w:rPr>
      <w:b/>
      <w:bCs/>
    </w:rPr>
  </w:style>
  <w:style w:type="paragraph" w:styleId="Revision">
    <w:name w:val="Revision"/>
    <w:hidden/>
    <w:uiPriority w:val="99"/>
    <w:semiHidden/>
    <w:rsid w:val="00316CA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rsid w:val="00902F90"/>
    <w:pPr>
      <w:ind w:left="720"/>
      <w:contextualSpacing/>
    </w:pPr>
  </w:style>
  <w:style w:type="paragraph" w:styleId="NormalWeb">
    <w:name w:val="Normal (Web)"/>
    <w:basedOn w:val="Normal"/>
    <w:uiPriority w:val="99"/>
    <w:semiHidden/>
    <w:unhideWhenUsed/>
    <w:rsid w:val="00E267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hAnsi="Helvetica Neue" w:cs="Arial Unicode MS"/>
      <w:color w:val="000000"/>
    </w:rPr>
  </w:style>
  <w:style w:type="table" w:styleId="TableGrid">
    <w:name w:val="Table Grid"/>
    <w:basedOn w:val="TableNormal"/>
    <w:uiPriority w:val="39"/>
    <w:rsid w:val="00E41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E418C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1ai">
    <w:name w:val="Outline List 1"/>
    <w:basedOn w:val="NoList"/>
    <w:uiPriority w:val="99"/>
    <w:semiHidden/>
    <w:unhideWhenUsed/>
    <w:rsid w:val="00E418C6"/>
    <w:pPr>
      <w:numPr>
        <w:numId w:val="9"/>
      </w:numPr>
    </w:pPr>
  </w:style>
  <w:style w:type="paragraph" w:styleId="Header">
    <w:name w:val="header"/>
    <w:basedOn w:val="Normal"/>
    <w:link w:val="HeaderChar"/>
    <w:uiPriority w:val="99"/>
    <w:unhideWhenUsed/>
    <w:rsid w:val="00E418C6"/>
    <w:pPr>
      <w:tabs>
        <w:tab w:val="center" w:pos="4680"/>
        <w:tab w:val="right" w:pos="9360"/>
      </w:tabs>
    </w:pPr>
  </w:style>
  <w:style w:type="character" w:customStyle="1" w:styleId="HeaderChar">
    <w:name w:val="Header Char"/>
    <w:basedOn w:val="DefaultParagraphFont"/>
    <w:link w:val="Header"/>
    <w:uiPriority w:val="99"/>
    <w:rsid w:val="00E418C6"/>
    <w:rPr>
      <w:sz w:val="24"/>
      <w:szCs w:val="24"/>
    </w:rPr>
  </w:style>
  <w:style w:type="paragraph" w:styleId="Footer">
    <w:name w:val="footer"/>
    <w:basedOn w:val="Normal"/>
    <w:link w:val="FooterChar"/>
    <w:uiPriority w:val="99"/>
    <w:unhideWhenUsed/>
    <w:rsid w:val="00E418C6"/>
    <w:pPr>
      <w:tabs>
        <w:tab w:val="center" w:pos="4680"/>
        <w:tab w:val="right" w:pos="9360"/>
      </w:tabs>
    </w:pPr>
  </w:style>
  <w:style w:type="character" w:customStyle="1" w:styleId="FooterChar">
    <w:name w:val="Footer Char"/>
    <w:basedOn w:val="DefaultParagraphFont"/>
    <w:link w:val="Footer"/>
    <w:uiPriority w:val="99"/>
    <w:rsid w:val="00E418C6"/>
    <w:rPr>
      <w:sz w:val="24"/>
      <w:szCs w:val="24"/>
    </w:rPr>
  </w:style>
  <w:style w:type="character" w:styleId="PageNumber">
    <w:name w:val="page number"/>
    <w:basedOn w:val="DefaultParagraphFont"/>
    <w:uiPriority w:val="99"/>
    <w:semiHidden/>
    <w:unhideWhenUsed/>
    <w:rsid w:val="00E418C6"/>
  </w:style>
  <w:style w:type="paragraph" w:styleId="BalloonText">
    <w:name w:val="Balloon Text"/>
    <w:basedOn w:val="Normal"/>
    <w:link w:val="BalloonTextChar"/>
    <w:uiPriority w:val="99"/>
    <w:semiHidden/>
    <w:unhideWhenUsed/>
    <w:rsid w:val="00B126B9"/>
    <w:rPr>
      <w:sz w:val="18"/>
      <w:szCs w:val="18"/>
    </w:rPr>
  </w:style>
  <w:style w:type="character" w:customStyle="1" w:styleId="BalloonTextChar">
    <w:name w:val="Balloon Text Char"/>
    <w:basedOn w:val="DefaultParagraphFont"/>
    <w:link w:val="BalloonText"/>
    <w:uiPriority w:val="99"/>
    <w:semiHidden/>
    <w:rsid w:val="00B126B9"/>
    <w:rPr>
      <w:sz w:val="18"/>
      <w:szCs w:val="18"/>
    </w:rPr>
  </w:style>
  <w:style w:type="character" w:styleId="CommentReference">
    <w:name w:val="annotation reference"/>
    <w:basedOn w:val="DefaultParagraphFont"/>
    <w:uiPriority w:val="99"/>
    <w:semiHidden/>
    <w:unhideWhenUsed/>
    <w:rsid w:val="00B126B9"/>
    <w:rPr>
      <w:sz w:val="16"/>
      <w:szCs w:val="16"/>
    </w:rPr>
  </w:style>
  <w:style w:type="paragraph" w:styleId="CommentText">
    <w:name w:val="annotation text"/>
    <w:basedOn w:val="Normal"/>
    <w:link w:val="CommentTextChar"/>
    <w:uiPriority w:val="99"/>
    <w:semiHidden/>
    <w:unhideWhenUsed/>
    <w:rsid w:val="00B126B9"/>
    <w:rPr>
      <w:sz w:val="20"/>
      <w:szCs w:val="20"/>
    </w:rPr>
  </w:style>
  <w:style w:type="character" w:customStyle="1" w:styleId="CommentTextChar">
    <w:name w:val="Comment Text Char"/>
    <w:basedOn w:val="DefaultParagraphFont"/>
    <w:link w:val="CommentText"/>
    <w:uiPriority w:val="99"/>
    <w:semiHidden/>
    <w:rsid w:val="00B126B9"/>
  </w:style>
  <w:style w:type="paragraph" w:styleId="CommentSubject">
    <w:name w:val="annotation subject"/>
    <w:basedOn w:val="CommentText"/>
    <w:next w:val="CommentText"/>
    <w:link w:val="CommentSubjectChar"/>
    <w:uiPriority w:val="99"/>
    <w:semiHidden/>
    <w:unhideWhenUsed/>
    <w:rsid w:val="00B126B9"/>
    <w:rPr>
      <w:b/>
      <w:bCs/>
    </w:rPr>
  </w:style>
  <w:style w:type="character" w:customStyle="1" w:styleId="CommentSubjectChar">
    <w:name w:val="Comment Subject Char"/>
    <w:basedOn w:val="CommentTextChar"/>
    <w:link w:val="CommentSubject"/>
    <w:uiPriority w:val="99"/>
    <w:semiHidden/>
    <w:rsid w:val="00B126B9"/>
    <w:rPr>
      <w:b/>
      <w:bCs/>
    </w:rPr>
  </w:style>
  <w:style w:type="paragraph" w:styleId="Revision">
    <w:name w:val="Revision"/>
    <w:hidden/>
    <w:uiPriority w:val="99"/>
    <w:semiHidden/>
    <w:rsid w:val="00316CA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rsid w:val="00902F90"/>
    <w:pPr>
      <w:ind w:left="720"/>
      <w:contextualSpacing/>
    </w:pPr>
  </w:style>
  <w:style w:type="paragraph" w:styleId="NormalWeb">
    <w:name w:val="Normal (Web)"/>
    <w:basedOn w:val="Normal"/>
    <w:uiPriority w:val="99"/>
    <w:semiHidden/>
    <w:unhideWhenUsed/>
    <w:rsid w:val="00E267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1464</Words>
  <Characters>8347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Boyer, Lori</dc:creator>
  <cp:lastModifiedBy>Administrator2</cp:lastModifiedBy>
  <cp:revision>2</cp:revision>
  <cp:lastPrinted>2018-10-17T19:37:00Z</cp:lastPrinted>
  <dcterms:created xsi:type="dcterms:W3CDTF">2018-10-25T20:35:00Z</dcterms:created>
  <dcterms:modified xsi:type="dcterms:W3CDTF">2018-10-25T20:35:00Z</dcterms:modified>
</cp:coreProperties>
</file>