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B8" w:rsidRDefault="00F277B8" w:rsidP="00B3407A">
      <w:pPr>
        <w:spacing w:after="200" w:line="276" w:lineRule="auto"/>
        <w:jc w:val="center"/>
        <w:rPr>
          <w:ins w:id="0" w:author="Administrator" w:date="2017-08-21T11:53:00Z"/>
          <w:rFonts w:ascii="Book Antiqua" w:eastAsiaTheme="minorHAnsi" w:hAnsi="Book Antiqua" w:cstheme="minorBidi"/>
          <w:b/>
          <w:smallCaps/>
          <w:sz w:val="56"/>
          <w:szCs w:val="56"/>
        </w:rPr>
      </w:pPr>
      <w:ins w:id="1" w:author="Administrator" w:date="2017-08-21T11:50:00Z">
        <w:r w:rsidRPr="00F277B8">
          <w:rPr>
            <w:rFonts w:ascii="Book Antiqua" w:eastAsiaTheme="minorHAnsi" w:hAnsi="Book Antiqua" w:cstheme="minorBidi"/>
            <w:b/>
            <w:smallCaps/>
            <w:sz w:val="56"/>
            <w:szCs w:val="56"/>
            <w:rPrChange w:id="2" w:author="Administrator" w:date="2017-08-21T11:52:00Z">
              <w:rPr>
                <w:rFonts w:ascii="Book Antiqua" w:eastAsiaTheme="minorHAnsi" w:hAnsi="Book Antiqua" w:cstheme="minorBidi"/>
                <w:b/>
                <w:smallCaps/>
                <w:sz w:val="28"/>
                <w:szCs w:val="28"/>
              </w:rPr>
            </w:rPrChange>
          </w:rPr>
          <w:t>Safe and Thriving</w:t>
        </w:r>
      </w:ins>
      <w:ins w:id="3" w:author="Administrator" w:date="2017-08-21T11:51:00Z">
        <w:r w:rsidRPr="00F277B8">
          <w:rPr>
            <w:rFonts w:ascii="Book Antiqua" w:eastAsiaTheme="minorHAnsi" w:hAnsi="Book Antiqua" w:cstheme="minorBidi"/>
            <w:b/>
            <w:smallCaps/>
            <w:sz w:val="56"/>
            <w:szCs w:val="56"/>
            <w:rPrChange w:id="4" w:author="Administrator" w:date="2017-08-21T11:52:00Z">
              <w:rPr>
                <w:rFonts w:ascii="Book Antiqua" w:eastAsiaTheme="minorHAnsi" w:hAnsi="Book Antiqua" w:cstheme="minorBidi"/>
                <w:b/>
                <w:smallCaps/>
                <w:sz w:val="72"/>
                <w:szCs w:val="72"/>
              </w:rPr>
            </w:rPrChange>
          </w:rPr>
          <w:t xml:space="preserve"> </w:t>
        </w:r>
      </w:ins>
      <w:ins w:id="5" w:author="Administrator" w:date="2017-08-21T11:50:00Z">
        <w:r w:rsidRPr="00F277B8">
          <w:rPr>
            <w:rFonts w:ascii="Book Antiqua" w:eastAsiaTheme="minorHAnsi" w:hAnsi="Book Antiqua" w:cstheme="minorBidi"/>
            <w:b/>
            <w:smallCaps/>
            <w:sz w:val="56"/>
            <w:szCs w:val="56"/>
            <w:rPrChange w:id="6" w:author="Administrator" w:date="2017-08-21T11:52:00Z">
              <w:rPr>
                <w:rFonts w:ascii="Book Antiqua" w:eastAsiaTheme="minorHAnsi" w:hAnsi="Book Antiqua" w:cstheme="minorBidi"/>
                <w:b/>
                <w:smallCaps/>
                <w:sz w:val="72"/>
                <w:szCs w:val="72"/>
              </w:rPr>
            </w:rPrChange>
          </w:rPr>
          <w:t>Communities</w:t>
        </w:r>
      </w:ins>
      <w:ins w:id="7" w:author="Administrator" w:date="2017-08-21T11:52:00Z">
        <w:r w:rsidRPr="00F277B8">
          <w:rPr>
            <w:rFonts w:ascii="Book Antiqua" w:eastAsiaTheme="minorHAnsi" w:hAnsi="Book Antiqua" w:cstheme="minorBidi"/>
            <w:b/>
            <w:smallCaps/>
            <w:sz w:val="56"/>
            <w:szCs w:val="56"/>
            <w:rPrChange w:id="8" w:author="Administrator" w:date="2017-08-21T11:52:00Z">
              <w:rPr>
                <w:rFonts w:ascii="Book Antiqua" w:eastAsiaTheme="minorHAnsi" w:hAnsi="Book Antiqua" w:cstheme="minorBidi"/>
                <w:b/>
                <w:smallCaps/>
                <w:sz w:val="72"/>
                <w:szCs w:val="72"/>
              </w:rPr>
            </w:rPrChange>
          </w:rPr>
          <w:t xml:space="preserve"> </w:t>
        </w:r>
      </w:ins>
      <w:ins w:id="9" w:author="Administrator" w:date="2017-08-21T11:51:00Z">
        <w:r w:rsidRPr="00F277B8">
          <w:rPr>
            <w:rFonts w:ascii="Book Antiqua" w:eastAsiaTheme="minorHAnsi" w:hAnsi="Book Antiqua" w:cstheme="minorBidi"/>
            <w:b/>
            <w:smallCaps/>
            <w:sz w:val="56"/>
            <w:szCs w:val="56"/>
            <w:rPrChange w:id="10" w:author="Administrator" w:date="2017-08-21T11:52:00Z">
              <w:rPr>
                <w:rFonts w:ascii="Book Antiqua" w:eastAsiaTheme="minorHAnsi" w:hAnsi="Book Antiqua" w:cstheme="minorBidi"/>
                <w:b/>
                <w:smallCaps/>
                <w:sz w:val="72"/>
                <w:szCs w:val="72"/>
              </w:rPr>
            </w:rPrChange>
          </w:rPr>
          <w:t>G</w:t>
        </w:r>
      </w:ins>
      <w:ins w:id="11" w:author="Administrator" w:date="2017-08-21T11:50:00Z">
        <w:r w:rsidRPr="00F277B8">
          <w:rPr>
            <w:rFonts w:ascii="Book Antiqua" w:eastAsiaTheme="minorHAnsi" w:hAnsi="Book Antiqua" w:cstheme="minorBidi"/>
            <w:b/>
            <w:smallCaps/>
            <w:sz w:val="56"/>
            <w:szCs w:val="56"/>
            <w:rPrChange w:id="12" w:author="Administrator" w:date="2017-08-21T11:52:00Z">
              <w:rPr>
                <w:rFonts w:ascii="Book Antiqua" w:eastAsiaTheme="minorHAnsi" w:hAnsi="Book Antiqua" w:cstheme="minorBidi"/>
                <w:b/>
                <w:smallCaps/>
                <w:sz w:val="28"/>
                <w:szCs w:val="28"/>
              </w:rPr>
            </w:rPrChange>
          </w:rPr>
          <w:t>rant</w:t>
        </w:r>
      </w:ins>
    </w:p>
    <w:p w:rsidR="00F277B8" w:rsidRPr="00F277B8" w:rsidRDefault="00F277B8" w:rsidP="00B3407A">
      <w:pPr>
        <w:spacing w:after="200" w:line="276" w:lineRule="auto"/>
        <w:jc w:val="center"/>
        <w:rPr>
          <w:ins w:id="13" w:author="Administrator" w:date="2017-08-21T11:50:00Z"/>
          <w:rFonts w:ascii="Book Antiqua" w:eastAsiaTheme="minorHAnsi" w:hAnsi="Book Antiqua" w:cstheme="minorBidi"/>
          <w:b/>
          <w:smallCaps/>
          <w:sz w:val="40"/>
          <w:szCs w:val="40"/>
          <w:rPrChange w:id="14" w:author="Administrator" w:date="2017-08-21T11:52:00Z">
            <w:rPr>
              <w:ins w:id="15" w:author="Administrator" w:date="2017-08-21T11:50:00Z"/>
              <w:rFonts w:ascii="Book Antiqua" w:eastAsiaTheme="minorHAnsi" w:hAnsi="Book Antiqua" w:cstheme="minorBidi"/>
              <w:b/>
              <w:smallCaps/>
              <w:sz w:val="28"/>
              <w:szCs w:val="28"/>
            </w:rPr>
          </w:rPrChange>
        </w:rPr>
      </w:pPr>
      <w:ins w:id="16" w:author="Administrator" w:date="2017-08-21T11:51:00Z">
        <w:r w:rsidRPr="00F277B8">
          <w:rPr>
            <w:rFonts w:ascii="Book Antiqua" w:eastAsiaTheme="minorHAnsi" w:hAnsi="Book Antiqua" w:cstheme="minorBidi"/>
            <w:b/>
            <w:smallCaps/>
            <w:sz w:val="40"/>
            <w:szCs w:val="40"/>
            <w:rPrChange w:id="17" w:author="Administrator" w:date="2017-08-21T11:52:00Z">
              <w:rPr>
                <w:rFonts w:ascii="Book Antiqua" w:eastAsiaTheme="minorHAnsi" w:hAnsi="Book Antiqua" w:cstheme="minorBidi"/>
                <w:b/>
                <w:smallCaps/>
                <w:sz w:val="72"/>
                <w:szCs w:val="72"/>
              </w:rPr>
            </w:rPrChange>
          </w:rPr>
          <w:t>Working Group Recommendations</w:t>
        </w:r>
      </w:ins>
    </w:p>
    <w:p w:rsidR="00F277B8" w:rsidRDefault="00F277B8" w:rsidP="00B3407A">
      <w:pPr>
        <w:spacing w:after="200" w:line="276" w:lineRule="auto"/>
        <w:jc w:val="center"/>
        <w:rPr>
          <w:ins w:id="18" w:author="Administrator" w:date="2017-08-21T11:51:00Z"/>
          <w:rFonts w:ascii="Book Antiqua" w:eastAsiaTheme="minorHAnsi" w:hAnsi="Book Antiqua" w:cstheme="minorBidi"/>
          <w:b/>
          <w:u w:val="single"/>
        </w:rPr>
      </w:pPr>
    </w:p>
    <w:p w:rsidR="00B3407A" w:rsidRPr="00B3407A" w:rsidRDefault="00B3407A" w:rsidP="00B3407A">
      <w:pPr>
        <w:spacing w:after="200" w:line="276" w:lineRule="auto"/>
        <w:jc w:val="center"/>
        <w:rPr>
          <w:ins w:id="19" w:author="Administrator" w:date="2017-08-21T11:48:00Z"/>
          <w:rFonts w:ascii="Book Antiqua" w:eastAsiaTheme="minorHAnsi" w:hAnsi="Book Antiqua" w:cstheme="minorBidi"/>
          <w:b/>
          <w:u w:val="single"/>
          <w:rPrChange w:id="20" w:author="Administrator" w:date="2017-08-21T11:49:00Z">
            <w:rPr>
              <w:ins w:id="21" w:author="Administrator" w:date="2017-08-21T11:48:00Z"/>
              <w:rFonts w:ascii="Bookman Old Style" w:eastAsiaTheme="minorHAnsi" w:hAnsi="Bookman Old Style" w:cstheme="minorBidi"/>
              <w:b/>
              <w:u w:val="single"/>
            </w:rPr>
          </w:rPrChange>
        </w:rPr>
      </w:pPr>
      <w:ins w:id="22" w:author="Administrator" w:date="2017-08-21T11:48:00Z">
        <w:r w:rsidRPr="00B3407A">
          <w:rPr>
            <w:rFonts w:ascii="Book Antiqua" w:eastAsiaTheme="minorHAnsi" w:hAnsi="Book Antiqua" w:cstheme="minorBidi"/>
            <w:b/>
            <w:u w:val="single"/>
            <w:rPrChange w:id="23" w:author="Administrator" w:date="2017-08-21T11:49:00Z">
              <w:rPr>
                <w:rFonts w:ascii="Bookman Old Style" w:eastAsiaTheme="minorHAnsi" w:hAnsi="Bookman Old Style" w:cstheme="minorBidi"/>
                <w:b/>
                <w:u w:val="single"/>
              </w:rPr>
            </w:rPrChange>
          </w:rPr>
          <w:t>MISSION</w:t>
        </w:r>
      </w:ins>
    </w:p>
    <w:p w:rsidR="00B3407A" w:rsidRPr="00B3407A" w:rsidRDefault="00B3407A" w:rsidP="00B3407A">
      <w:pPr>
        <w:spacing w:after="200" w:line="276" w:lineRule="auto"/>
        <w:ind w:left="180" w:right="172"/>
        <w:jc w:val="center"/>
        <w:rPr>
          <w:ins w:id="24" w:author="Administrator" w:date="2017-08-21T11:48:00Z"/>
          <w:rFonts w:ascii="Book Antiqua" w:eastAsiaTheme="minorHAnsi" w:hAnsi="Book Antiqua" w:cstheme="minorBidi"/>
          <w:rPrChange w:id="25" w:author="Administrator" w:date="2017-08-21T11:49:00Z">
            <w:rPr>
              <w:ins w:id="26" w:author="Administrator" w:date="2017-08-21T11:48:00Z"/>
              <w:rFonts w:ascii="Bookman Old Style" w:eastAsiaTheme="minorHAnsi" w:hAnsi="Bookman Old Style" w:cstheme="minorBidi"/>
            </w:rPr>
          </w:rPrChange>
        </w:rPr>
      </w:pPr>
      <w:ins w:id="27" w:author="Administrator" w:date="2017-08-21T11:48:00Z">
        <w:r w:rsidRPr="00B3407A">
          <w:rPr>
            <w:rFonts w:ascii="Book Antiqua" w:eastAsiaTheme="minorHAnsi" w:hAnsi="Book Antiqua" w:cstheme="minorBidi"/>
            <w:rPrChange w:id="28" w:author="Administrator" w:date="2017-08-21T11:49:00Z">
              <w:rPr>
                <w:rFonts w:ascii="Bookman Old Style" w:eastAsiaTheme="minorHAnsi" w:hAnsi="Bookman Old Style" w:cstheme="minorBidi"/>
              </w:rPr>
            </w:rPrChange>
          </w:rPr>
          <w:t>End youth crime by initiating a community-wide engagement effort that furthers the Prevention, Intervention, Enforcement, and Re-entry strategies that Journey and Jacksonville Sheriff’s Office (JSO) use to address juvenile crime.</w:t>
        </w:r>
      </w:ins>
    </w:p>
    <w:p w:rsidR="00F277B8" w:rsidRDefault="00F277B8" w:rsidP="00B3407A">
      <w:pPr>
        <w:spacing w:after="200" w:line="276" w:lineRule="auto"/>
        <w:ind w:left="180" w:right="172"/>
        <w:jc w:val="center"/>
        <w:rPr>
          <w:ins w:id="29" w:author="Administrator" w:date="2017-08-21T11:54:00Z"/>
          <w:rFonts w:ascii="Book Antiqua" w:eastAsiaTheme="minorHAnsi" w:hAnsi="Book Antiqua" w:cstheme="minorBidi"/>
          <w:b/>
          <w:u w:val="single"/>
        </w:rPr>
      </w:pPr>
    </w:p>
    <w:p w:rsidR="00B3407A" w:rsidRPr="00B3407A" w:rsidRDefault="00B3407A" w:rsidP="00B3407A">
      <w:pPr>
        <w:spacing w:after="200" w:line="276" w:lineRule="auto"/>
        <w:ind w:left="180" w:right="172"/>
        <w:jc w:val="center"/>
        <w:rPr>
          <w:ins w:id="30" w:author="Administrator" w:date="2017-08-21T11:48:00Z"/>
          <w:rFonts w:ascii="Book Antiqua" w:eastAsiaTheme="minorHAnsi" w:hAnsi="Book Antiqua" w:cstheme="minorBidi"/>
          <w:b/>
          <w:u w:val="single"/>
          <w:rPrChange w:id="31" w:author="Administrator" w:date="2017-08-21T11:49:00Z">
            <w:rPr>
              <w:ins w:id="32" w:author="Administrator" w:date="2017-08-21T11:48:00Z"/>
              <w:rFonts w:ascii="Bookman Old Style" w:eastAsiaTheme="minorHAnsi" w:hAnsi="Bookman Old Style" w:cstheme="minorBidi"/>
              <w:b/>
              <w:u w:val="single"/>
            </w:rPr>
          </w:rPrChange>
        </w:rPr>
      </w:pPr>
      <w:ins w:id="33" w:author="Administrator" w:date="2017-08-21T11:48:00Z">
        <w:r w:rsidRPr="00B3407A">
          <w:rPr>
            <w:rFonts w:ascii="Book Antiqua" w:eastAsiaTheme="minorHAnsi" w:hAnsi="Book Antiqua" w:cstheme="minorBidi"/>
            <w:b/>
            <w:u w:val="single"/>
            <w:rPrChange w:id="34" w:author="Administrator" w:date="2017-08-21T11:49:00Z">
              <w:rPr>
                <w:rFonts w:ascii="Bookman Old Style" w:eastAsiaTheme="minorHAnsi" w:hAnsi="Bookman Old Style" w:cstheme="minorBidi"/>
                <w:b/>
                <w:u w:val="single"/>
              </w:rPr>
            </w:rPrChange>
          </w:rPr>
          <w:t>VISION</w:t>
        </w:r>
      </w:ins>
    </w:p>
    <w:p w:rsidR="00B3407A" w:rsidRPr="00B3407A" w:rsidRDefault="00B3407A" w:rsidP="00B3407A">
      <w:pPr>
        <w:spacing w:after="200" w:line="276" w:lineRule="auto"/>
        <w:ind w:left="180" w:right="172"/>
        <w:jc w:val="center"/>
        <w:rPr>
          <w:ins w:id="35" w:author="Administrator" w:date="2017-08-21T11:48:00Z"/>
          <w:rFonts w:ascii="Book Antiqua" w:eastAsiaTheme="minorHAnsi" w:hAnsi="Book Antiqua" w:cstheme="minorBidi"/>
          <w:rPrChange w:id="36" w:author="Administrator" w:date="2017-08-21T11:49:00Z">
            <w:rPr>
              <w:ins w:id="37" w:author="Administrator" w:date="2017-08-21T11:48:00Z"/>
              <w:rFonts w:ascii="Bookman Old Style" w:eastAsiaTheme="minorHAnsi" w:hAnsi="Bookman Old Style" w:cstheme="minorBidi"/>
            </w:rPr>
          </w:rPrChange>
        </w:rPr>
      </w:pPr>
      <w:ins w:id="38" w:author="Administrator" w:date="2017-08-21T11:48:00Z">
        <w:r w:rsidRPr="00B3407A">
          <w:rPr>
            <w:rFonts w:ascii="Book Antiqua" w:eastAsiaTheme="minorHAnsi" w:hAnsi="Book Antiqua" w:cstheme="minorBidi"/>
            <w:rPrChange w:id="39" w:author="Administrator" w:date="2017-08-21T11:49:00Z">
              <w:rPr>
                <w:rFonts w:ascii="Bookman Old Style" w:eastAsiaTheme="minorHAnsi" w:hAnsi="Bookman Old Style" w:cstheme="minorBidi"/>
              </w:rPr>
            </w:rPrChange>
          </w:rPr>
          <w:t>Every child will become a successful, productive, happy member of society.  Peace and prosperity will exist in every home, on every street, and for every citizen.</w:t>
        </w:r>
      </w:ins>
    </w:p>
    <w:p w:rsidR="00F277B8" w:rsidRDefault="00F277B8" w:rsidP="00B3407A">
      <w:pPr>
        <w:spacing w:after="200" w:line="276" w:lineRule="auto"/>
        <w:jc w:val="center"/>
        <w:rPr>
          <w:ins w:id="40" w:author="Administrator" w:date="2017-08-21T11:54:00Z"/>
          <w:rFonts w:ascii="Book Antiqua" w:eastAsiaTheme="minorHAnsi" w:hAnsi="Book Antiqua" w:cstheme="minorBidi"/>
          <w:sz w:val="28"/>
          <w:szCs w:val="28"/>
          <w:u w:val="single"/>
        </w:rPr>
      </w:pPr>
    </w:p>
    <w:p w:rsidR="00B3407A" w:rsidRPr="00B3407A" w:rsidRDefault="00F277B8" w:rsidP="00B3407A">
      <w:pPr>
        <w:spacing w:after="200" w:line="276" w:lineRule="auto"/>
        <w:jc w:val="center"/>
        <w:rPr>
          <w:ins w:id="41" w:author="Administrator" w:date="2017-08-21T11:48:00Z"/>
          <w:rFonts w:ascii="Book Antiqua" w:eastAsiaTheme="minorHAnsi" w:hAnsi="Book Antiqua" w:cstheme="minorBidi"/>
          <w:sz w:val="28"/>
          <w:szCs w:val="28"/>
          <w:u w:val="single"/>
          <w:rPrChange w:id="42" w:author="Administrator" w:date="2017-08-21T11:49:00Z">
            <w:rPr>
              <w:ins w:id="43" w:author="Administrator" w:date="2017-08-21T11:48:00Z"/>
              <w:rFonts w:ascii="Bookman Old Style" w:eastAsiaTheme="minorHAnsi" w:hAnsi="Bookman Old Style" w:cstheme="minorBidi"/>
              <w:sz w:val="28"/>
              <w:szCs w:val="28"/>
              <w:u w:val="single"/>
            </w:rPr>
          </w:rPrChange>
        </w:rPr>
      </w:pPr>
      <w:ins w:id="44" w:author="Administrator" w:date="2017-08-21T11:54:00Z">
        <w:r>
          <w:rPr>
            <w:rFonts w:ascii="Book Antiqua" w:eastAsiaTheme="minorHAnsi" w:hAnsi="Book Antiqua" w:cstheme="minorBidi"/>
            <w:sz w:val="28"/>
            <w:szCs w:val="28"/>
            <w:u w:val="single"/>
          </w:rPr>
          <w:t xml:space="preserve">Principles of Review and </w:t>
        </w:r>
        <w:r w:rsidR="00770712">
          <w:rPr>
            <w:rFonts w:ascii="Book Antiqua" w:eastAsiaTheme="minorHAnsi" w:hAnsi="Book Antiqua" w:cstheme="minorBidi"/>
            <w:sz w:val="28"/>
            <w:szCs w:val="28"/>
            <w:u w:val="single"/>
          </w:rPr>
          <w:t>Implementation</w:t>
        </w:r>
      </w:ins>
    </w:p>
    <w:p w:rsidR="00B3407A" w:rsidRPr="00B3407A" w:rsidRDefault="00B3407A">
      <w:pPr>
        <w:spacing w:after="200" w:line="276" w:lineRule="auto"/>
        <w:contextualSpacing/>
        <w:jc w:val="center"/>
        <w:rPr>
          <w:ins w:id="45" w:author="Administrator" w:date="2017-08-21T11:48:00Z"/>
          <w:rFonts w:ascii="Book Antiqua" w:eastAsiaTheme="minorHAnsi" w:hAnsi="Book Antiqua" w:cstheme="minorBidi"/>
          <w:rPrChange w:id="46" w:author="Administrator" w:date="2017-08-21T11:49:00Z">
            <w:rPr>
              <w:ins w:id="47" w:author="Administrator" w:date="2017-08-21T11:48:00Z"/>
              <w:rFonts w:ascii="Bookman Old Style" w:eastAsiaTheme="minorHAnsi" w:hAnsi="Bookman Old Style" w:cstheme="minorBidi"/>
            </w:rPr>
          </w:rPrChange>
        </w:rPr>
        <w:pPrChange w:id="48" w:author="Administrator" w:date="2017-08-21T11:53:00Z">
          <w:pPr>
            <w:numPr>
              <w:numId w:val="34"/>
            </w:numPr>
            <w:spacing w:after="200" w:line="276" w:lineRule="auto"/>
            <w:ind w:left="720" w:hanging="360"/>
            <w:contextualSpacing/>
            <w:jc w:val="center"/>
          </w:pPr>
        </w:pPrChange>
      </w:pPr>
      <w:ins w:id="49" w:author="Administrator" w:date="2017-08-21T11:48:00Z">
        <w:r w:rsidRPr="00B3407A">
          <w:rPr>
            <w:rFonts w:ascii="Book Antiqua" w:eastAsiaTheme="minorHAnsi" w:hAnsi="Book Antiqua" w:cstheme="minorBidi"/>
            <w:rPrChange w:id="50" w:author="Administrator" w:date="2017-08-21T11:49:00Z">
              <w:rPr>
                <w:rFonts w:ascii="Bookman Old Style" w:eastAsiaTheme="minorHAnsi" w:hAnsi="Bookman Old Style" w:cstheme="minorBidi"/>
              </w:rPr>
            </w:rPrChange>
          </w:rPr>
          <w:t>Family Driven</w:t>
        </w:r>
      </w:ins>
    </w:p>
    <w:p w:rsidR="00B3407A" w:rsidRPr="00B3407A" w:rsidRDefault="00B3407A">
      <w:pPr>
        <w:spacing w:after="200" w:line="276" w:lineRule="auto"/>
        <w:contextualSpacing/>
        <w:jc w:val="center"/>
        <w:rPr>
          <w:ins w:id="51" w:author="Administrator" w:date="2017-08-21T11:48:00Z"/>
          <w:rFonts w:ascii="Book Antiqua" w:eastAsiaTheme="minorHAnsi" w:hAnsi="Book Antiqua" w:cstheme="minorBidi"/>
          <w:rPrChange w:id="52" w:author="Administrator" w:date="2017-08-21T11:49:00Z">
            <w:rPr>
              <w:ins w:id="53" w:author="Administrator" w:date="2017-08-21T11:48:00Z"/>
              <w:rFonts w:ascii="Bookman Old Style" w:eastAsiaTheme="minorHAnsi" w:hAnsi="Bookman Old Style" w:cstheme="minorBidi"/>
            </w:rPr>
          </w:rPrChange>
        </w:rPr>
        <w:pPrChange w:id="54" w:author="Administrator" w:date="2017-08-21T11:53:00Z">
          <w:pPr>
            <w:numPr>
              <w:numId w:val="34"/>
            </w:numPr>
            <w:spacing w:after="200" w:line="276" w:lineRule="auto"/>
            <w:ind w:left="720" w:hanging="360"/>
            <w:contextualSpacing/>
            <w:jc w:val="center"/>
          </w:pPr>
        </w:pPrChange>
      </w:pPr>
      <w:ins w:id="55" w:author="Administrator" w:date="2017-08-21T11:48:00Z">
        <w:r w:rsidRPr="00B3407A">
          <w:rPr>
            <w:rFonts w:ascii="Book Antiqua" w:eastAsiaTheme="minorHAnsi" w:hAnsi="Book Antiqua" w:cstheme="minorBidi"/>
            <w:rPrChange w:id="56" w:author="Administrator" w:date="2017-08-21T11:49:00Z">
              <w:rPr>
                <w:rFonts w:ascii="Bookman Old Style" w:eastAsiaTheme="minorHAnsi" w:hAnsi="Bookman Old Style" w:cstheme="minorBidi"/>
              </w:rPr>
            </w:rPrChange>
          </w:rPr>
          <w:t>Youth Guided</w:t>
        </w:r>
      </w:ins>
    </w:p>
    <w:p w:rsidR="00B3407A" w:rsidRPr="00B3407A" w:rsidRDefault="00B3407A">
      <w:pPr>
        <w:spacing w:after="200" w:line="276" w:lineRule="auto"/>
        <w:contextualSpacing/>
        <w:jc w:val="center"/>
        <w:rPr>
          <w:ins w:id="57" w:author="Administrator" w:date="2017-08-21T11:48:00Z"/>
          <w:rFonts w:ascii="Book Antiqua" w:eastAsiaTheme="minorHAnsi" w:hAnsi="Book Antiqua" w:cstheme="minorBidi"/>
          <w:rPrChange w:id="58" w:author="Administrator" w:date="2017-08-21T11:49:00Z">
            <w:rPr>
              <w:ins w:id="59" w:author="Administrator" w:date="2017-08-21T11:48:00Z"/>
              <w:rFonts w:ascii="Bookman Old Style" w:eastAsiaTheme="minorHAnsi" w:hAnsi="Bookman Old Style" w:cstheme="minorBidi"/>
            </w:rPr>
          </w:rPrChange>
        </w:rPr>
        <w:pPrChange w:id="60" w:author="Administrator" w:date="2017-08-21T11:53:00Z">
          <w:pPr>
            <w:numPr>
              <w:numId w:val="34"/>
            </w:numPr>
            <w:spacing w:after="200" w:line="276" w:lineRule="auto"/>
            <w:ind w:left="720" w:hanging="360"/>
            <w:contextualSpacing/>
            <w:jc w:val="center"/>
          </w:pPr>
        </w:pPrChange>
      </w:pPr>
      <w:ins w:id="61" w:author="Administrator" w:date="2017-08-21T11:48:00Z">
        <w:r w:rsidRPr="00B3407A">
          <w:rPr>
            <w:rFonts w:ascii="Book Antiqua" w:eastAsiaTheme="minorHAnsi" w:hAnsi="Book Antiqua" w:cstheme="minorBidi"/>
            <w:rPrChange w:id="62" w:author="Administrator" w:date="2017-08-21T11:49:00Z">
              <w:rPr>
                <w:rFonts w:ascii="Bookman Old Style" w:eastAsiaTheme="minorHAnsi" w:hAnsi="Bookman Old Style" w:cstheme="minorBidi"/>
              </w:rPr>
            </w:rPrChange>
          </w:rPr>
          <w:t>Culturally/Linguistically Competent</w:t>
        </w:r>
      </w:ins>
    </w:p>
    <w:p w:rsidR="00B3407A" w:rsidRPr="00B3407A" w:rsidRDefault="00B3407A">
      <w:pPr>
        <w:spacing w:after="200" w:line="276" w:lineRule="auto"/>
        <w:contextualSpacing/>
        <w:jc w:val="center"/>
        <w:rPr>
          <w:ins w:id="63" w:author="Administrator" w:date="2017-08-21T11:48:00Z"/>
          <w:rFonts w:ascii="Book Antiqua" w:eastAsiaTheme="minorHAnsi" w:hAnsi="Book Antiqua" w:cstheme="minorBidi"/>
          <w:rPrChange w:id="64" w:author="Administrator" w:date="2017-08-21T11:49:00Z">
            <w:rPr>
              <w:ins w:id="65" w:author="Administrator" w:date="2017-08-21T11:48:00Z"/>
              <w:rFonts w:ascii="Bookman Old Style" w:eastAsiaTheme="minorHAnsi" w:hAnsi="Bookman Old Style" w:cstheme="minorBidi"/>
            </w:rPr>
          </w:rPrChange>
        </w:rPr>
        <w:pPrChange w:id="66" w:author="Administrator" w:date="2017-08-21T11:53:00Z">
          <w:pPr>
            <w:numPr>
              <w:numId w:val="34"/>
            </w:numPr>
            <w:spacing w:after="200" w:line="276" w:lineRule="auto"/>
            <w:ind w:left="720" w:hanging="360"/>
            <w:contextualSpacing/>
            <w:jc w:val="center"/>
          </w:pPr>
        </w:pPrChange>
      </w:pPr>
      <w:ins w:id="67" w:author="Administrator" w:date="2017-08-21T11:48:00Z">
        <w:r w:rsidRPr="00B3407A">
          <w:rPr>
            <w:rFonts w:ascii="Book Antiqua" w:eastAsiaTheme="minorHAnsi" w:hAnsi="Book Antiqua" w:cstheme="minorBidi"/>
            <w:rPrChange w:id="68" w:author="Administrator" w:date="2017-08-21T11:49:00Z">
              <w:rPr>
                <w:rFonts w:ascii="Bookman Old Style" w:eastAsiaTheme="minorHAnsi" w:hAnsi="Bookman Old Style" w:cstheme="minorBidi"/>
              </w:rPr>
            </w:rPrChange>
          </w:rPr>
          <w:t>Community Based</w:t>
        </w:r>
      </w:ins>
    </w:p>
    <w:p w:rsidR="00B3407A" w:rsidRPr="00B3407A" w:rsidRDefault="00B3407A" w:rsidP="00B3407A">
      <w:pPr>
        <w:spacing w:after="200" w:line="276" w:lineRule="auto"/>
        <w:rPr>
          <w:ins w:id="69" w:author="Administrator" w:date="2017-08-21T11:48:00Z"/>
          <w:rFonts w:ascii="Book Antiqua" w:eastAsiaTheme="minorHAnsi" w:hAnsi="Book Antiqua" w:cstheme="minorBidi"/>
          <w:sz w:val="28"/>
          <w:szCs w:val="28"/>
          <w:u w:val="single"/>
          <w:rPrChange w:id="70" w:author="Administrator" w:date="2017-08-21T11:49:00Z">
            <w:rPr>
              <w:ins w:id="71" w:author="Administrator" w:date="2017-08-21T11:48:00Z"/>
              <w:rFonts w:ascii="Bookman Old Style" w:eastAsiaTheme="minorHAnsi" w:hAnsi="Bookman Old Style" w:cstheme="minorBidi"/>
              <w:sz w:val="28"/>
              <w:szCs w:val="28"/>
              <w:u w:val="single"/>
            </w:rPr>
          </w:rPrChange>
        </w:rPr>
      </w:pPr>
      <w:ins w:id="72" w:author="Administrator" w:date="2017-08-21T11:48:00Z">
        <w:r w:rsidRPr="00B3407A">
          <w:rPr>
            <w:rFonts w:ascii="Book Antiqua" w:eastAsiaTheme="minorHAnsi" w:hAnsi="Book Antiqua" w:cstheme="minorBidi"/>
            <w:b/>
            <w:sz w:val="36"/>
            <w:szCs w:val="36"/>
            <w:u w:val="single"/>
            <w:rPrChange w:id="73" w:author="Administrator" w:date="2017-08-21T11:49:00Z">
              <w:rPr>
                <w:rFonts w:ascii="Bookman Old Style" w:eastAsiaTheme="minorHAnsi" w:hAnsi="Bookman Old Style" w:cstheme="minorBidi"/>
                <w:b/>
                <w:sz w:val="36"/>
                <w:szCs w:val="36"/>
                <w:u w:val="single"/>
              </w:rPr>
            </w:rPrChange>
          </w:rPr>
          <w:br w:type="page"/>
        </w:r>
      </w:ins>
    </w:p>
    <w:p w:rsidR="004A1AA5" w:rsidRPr="00770712" w:rsidDel="00770712" w:rsidRDefault="004A1AA5" w:rsidP="00155446">
      <w:pPr>
        <w:pStyle w:val="Default"/>
        <w:jc w:val="center"/>
        <w:rPr>
          <w:del w:id="74" w:author="Administrator" w:date="2017-08-21T11:54:00Z"/>
          <w:rFonts w:ascii="Book Antiqua" w:hAnsi="Book Antiqua" w:cs="Arial"/>
          <w:b/>
          <w:color w:val="auto"/>
          <w:sz w:val="48"/>
          <w:szCs w:val="48"/>
          <w:rPrChange w:id="75" w:author="Administrator" w:date="2017-08-21T11:54:00Z">
            <w:rPr>
              <w:del w:id="76" w:author="Administrator" w:date="2017-08-21T11:54:00Z"/>
              <w:rFonts w:ascii="Arial" w:hAnsi="Arial" w:cs="Arial"/>
              <w:b/>
              <w:color w:val="auto"/>
              <w:sz w:val="28"/>
              <w:szCs w:val="28"/>
            </w:rPr>
          </w:rPrChange>
        </w:rPr>
      </w:pPr>
    </w:p>
    <w:p w:rsidR="004A1AA5" w:rsidRPr="00770712" w:rsidDel="00770712" w:rsidRDefault="004A1AA5" w:rsidP="00155446">
      <w:pPr>
        <w:pStyle w:val="Default"/>
        <w:jc w:val="center"/>
        <w:rPr>
          <w:del w:id="77" w:author="Administrator" w:date="2017-08-21T11:54:00Z"/>
          <w:rFonts w:ascii="Book Antiqua" w:hAnsi="Book Antiqua" w:cs="Arial"/>
          <w:b/>
          <w:color w:val="auto"/>
          <w:sz w:val="48"/>
          <w:szCs w:val="48"/>
          <w:rPrChange w:id="78" w:author="Administrator" w:date="2017-08-21T11:54:00Z">
            <w:rPr>
              <w:del w:id="79" w:author="Administrator" w:date="2017-08-21T11:54:00Z"/>
              <w:rFonts w:ascii="Arial" w:hAnsi="Arial" w:cs="Arial"/>
              <w:b/>
              <w:color w:val="auto"/>
              <w:sz w:val="28"/>
              <w:szCs w:val="28"/>
            </w:rPr>
          </w:rPrChange>
        </w:rPr>
      </w:pPr>
    </w:p>
    <w:p w:rsidR="00032E6C" w:rsidRPr="00770712" w:rsidDel="00B3407A" w:rsidRDefault="004A1AA5" w:rsidP="00155446">
      <w:pPr>
        <w:pStyle w:val="Default"/>
        <w:jc w:val="center"/>
        <w:rPr>
          <w:del w:id="80" w:author="Administrator" w:date="2017-08-21T11:48:00Z"/>
          <w:rFonts w:ascii="Book Antiqua" w:hAnsi="Book Antiqua" w:cs="Arial"/>
          <w:b/>
          <w:color w:val="auto"/>
          <w:sz w:val="48"/>
          <w:szCs w:val="48"/>
          <w:rPrChange w:id="81" w:author="Administrator" w:date="2017-08-21T11:54:00Z">
            <w:rPr>
              <w:del w:id="82" w:author="Administrator" w:date="2017-08-21T11:48:00Z"/>
              <w:rFonts w:ascii="Arial" w:hAnsi="Arial" w:cs="Arial"/>
              <w:b/>
              <w:color w:val="auto"/>
              <w:sz w:val="36"/>
              <w:szCs w:val="36"/>
            </w:rPr>
          </w:rPrChange>
        </w:rPr>
      </w:pPr>
      <w:del w:id="83" w:author="Administrator" w:date="2017-08-21T11:48:00Z">
        <w:r w:rsidRPr="00770712" w:rsidDel="00B3407A">
          <w:rPr>
            <w:rFonts w:ascii="Book Antiqua" w:hAnsi="Book Antiqua" w:cs="Arial"/>
            <w:b/>
            <w:sz w:val="48"/>
            <w:szCs w:val="48"/>
            <w:rPrChange w:id="84" w:author="Administrator" w:date="2017-08-21T11:54:00Z">
              <w:rPr>
                <w:rFonts w:ascii="Arial" w:hAnsi="Arial" w:cs="Arial"/>
                <w:b/>
                <w:sz w:val="36"/>
                <w:szCs w:val="36"/>
              </w:rPr>
            </w:rPrChange>
          </w:rPr>
          <w:delText>ARREST &amp; RELEASE</w:delText>
        </w:r>
      </w:del>
      <w:ins w:id="85" w:author="Administrator" w:date="2017-08-21T11:48:00Z">
        <w:r w:rsidR="00B3407A" w:rsidRPr="00770712">
          <w:rPr>
            <w:rFonts w:ascii="Book Antiqua" w:hAnsi="Book Antiqua" w:cs="Arial"/>
            <w:b/>
            <w:sz w:val="48"/>
            <w:szCs w:val="48"/>
            <w:rPrChange w:id="86" w:author="Administrator" w:date="2017-08-21T11:54:00Z">
              <w:rPr>
                <w:rFonts w:ascii="Arial" w:hAnsi="Arial" w:cs="Arial"/>
                <w:b/>
                <w:sz w:val="36"/>
                <w:szCs w:val="36"/>
              </w:rPr>
            </w:rPrChange>
          </w:rPr>
          <w:t>Arrest &amp; Release Working Group</w:t>
        </w:r>
      </w:ins>
    </w:p>
    <w:p w:rsidR="004A1AA5" w:rsidRPr="00770712" w:rsidRDefault="004A1AA5">
      <w:pPr>
        <w:pStyle w:val="Default"/>
        <w:jc w:val="center"/>
        <w:rPr>
          <w:rFonts w:ascii="Book Antiqua" w:eastAsiaTheme="minorHAnsi" w:hAnsi="Book Antiqua"/>
          <w:sz w:val="48"/>
          <w:szCs w:val="48"/>
          <w:rPrChange w:id="87" w:author="Administrator" w:date="2017-08-21T11:54:00Z">
            <w:rPr>
              <w:rFonts w:eastAsiaTheme="minorHAnsi"/>
            </w:rPr>
          </w:rPrChange>
        </w:rPr>
        <w:pPrChange w:id="88" w:author="Administrator" w:date="2017-08-21T11:48:00Z">
          <w:pPr/>
        </w:pPrChange>
      </w:pPr>
      <w:del w:id="89" w:author="Administrator" w:date="2017-08-21T11:48:00Z">
        <w:r w:rsidRPr="00770712" w:rsidDel="00B3407A">
          <w:rPr>
            <w:rFonts w:ascii="Book Antiqua" w:eastAsiaTheme="minorHAnsi" w:hAnsi="Book Antiqua"/>
            <w:sz w:val="48"/>
            <w:szCs w:val="48"/>
            <w:rPrChange w:id="90" w:author="Administrator" w:date="2017-08-21T11:54:00Z">
              <w:rPr>
                <w:rFonts w:eastAsiaTheme="minorHAnsi"/>
              </w:rPr>
            </w:rPrChange>
          </w:rPr>
          <w:br w:type="page"/>
        </w:r>
      </w:del>
    </w:p>
    <w:p w:rsidR="00E91322" w:rsidRPr="00B3407A" w:rsidDel="00B3407A" w:rsidRDefault="00E91322" w:rsidP="00E91322">
      <w:pPr>
        <w:spacing w:after="200" w:line="276" w:lineRule="auto"/>
        <w:jc w:val="center"/>
        <w:rPr>
          <w:del w:id="91" w:author="Administrator" w:date="2017-08-21T11:48:00Z"/>
          <w:rFonts w:ascii="Book Antiqua" w:eastAsiaTheme="minorHAnsi" w:hAnsi="Book Antiqua" w:cstheme="minorBidi"/>
          <w:b/>
          <w:sz w:val="28"/>
          <w:szCs w:val="28"/>
          <w:u w:val="single"/>
          <w:rPrChange w:id="92" w:author="Administrator" w:date="2017-08-21T11:49:00Z">
            <w:rPr>
              <w:del w:id="93" w:author="Administrator" w:date="2017-08-21T11:48:00Z"/>
              <w:rFonts w:ascii="Bookman Old Style" w:eastAsiaTheme="minorHAnsi" w:hAnsi="Bookman Old Style" w:cstheme="minorBidi"/>
              <w:b/>
              <w:sz w:val="28"/>
              <w:szCs w:val="28"/>
              <w:u w:val="single"/>
            </w:rPr>
          </w:rPrChange>
        </w:rPr>
      </w:pPr>
      <w:del w:id="94" w:author="Administrator" w:date="2017-08-21T11:48:00Z">
        <w:r w:rsidRPr="00B3407A" w:rsidDel="00B3407A">
          <w:rPr>
            <w:rFonts w:ascii="Book Antiqua" w:eastAsiaTheme="minorHAnsi" w:hAnsi="Book Antiqua" w:cstheme="minorBidi"/>
            <w:b/>
            <w:sz w:val="28"/>
            <w:szCs w:val="28"/>
            <w:u w:val="single"/>
            <w:rPrChange w:id="95" w:author="Administrator" w:date="2017-08-21T11:49:00Z">
              <w:rPr>
                <w:rFonts w:ascii="Bookman Old Style" w:eastAsiaTheme="minorHAnsi" w:hAnsi="Bookman Old Style" w:cstheme="minorBidi"/>
                <w:b/>
                <w:sz w:val="28"/>
                <w:szCs w:val="28"/>
                <w:u w:val="single"/>
              </w:rPr>
            </w:rPrChange>
          </w:rPr>
          <w:lastRenderedPageBreak/>
          <w:delText>SAFE AND THRIVING COMMUNITIES GRANT</w:delText>
        </w:r>
      </w:del>
    </w:p>
    <w:p w:rsidR="00E91322" w:rsidRPr="00B3407A" w:rsidDel="00B3407A" w:rsidRDefault="00E91322" w:rsidP="00E91322">
      <w:pPr>
        <w:spacing w:after="200" w:line="276" w:lineRule="auto"/>
        <w:jc w:val="center"/>
        <w:rPr>
          <w:del w:id="96" w:author="Administrator" w:date="2017-08-21T11:48:00Z"/>
          <w:rFonts w:ascii="Book Antiqua" w:eastAsiaTheme="minorHAnsi" w:hAnsi="Book Antiqua" w:cstheme="minorBidi"/>
          <w:b/>
          <w:u w:val="single"/>
          <w:rPrChange w:id="97" w:author="Administrator" w:date="2017-08-21T11:49:00Z">
            <w:rPr>
              <w:del w:id="98" w:author="Administrator" w:date="2017-08-21T11:48:00Z"/>
              <w:rFonts w:ascii="Bookman Old Style" w:eastAsiaTheme="minorHAnsi" w:hAnsi="Bookman Old Style" w:cstheme="minorBidi"/>
              <w:b/>
              <w:u w:val="single"/>
            </w:rPr>
          </w:rPrChange>
        </w:rPr>
      </w:pPr>
      <w:del w:id="99" w:author="Administrator" w:date="2017-08-21T11:48:00Z">
        <w:r w:rsidRPr="00B3407A" w:rsidDel="00B3407A">
          <w:rPr>
            <w:rFonts w:ascii="Book Antiqua" w:eastAsiaTheme="minorHAnsi" w:hAnsi="Book Antiqua" w:cstheme="minorBidi"/>
            <w:b/>
            <w:u w:val="single"/>
            <w:rPrChange w:id="100" w:author="Administrator" w:date="2017-08-21T11:49:00Z">
              <w:rPr>
                <w:rFonts w:ascii="Bookman Old Style" w:eastAsiaTheme="minorHAnsi" w:hAnsi="Bookman Old Style" w:cstheme="minorBidi"/>
                <w:b/>
                <w:u w:val="single"/>
              </w:rPr>
            </w:rPrChange>
          </w:rPr>
          <w:delText>MISSION</w:delText>
        </w:r>
      </w:del>
    </w:p>
    <w:p w:rsidR="00E91322" w:rsidRPr="00B3407A" w:rsidDel="00B3407A" w:rsidRDefault="00E91322" w:rsidP="00D22046">
      <w:pPr>
        <w:spacing w:after="200" w:line="276" w:lineRule="auto"/>
        <w:ind w:left="180" w:right="172"/>
        <w:jc w:val="center"/>
        <w:rPr>
          <w:del w:id="101" w:author="Administrator" w:date="2017-08-21T11:48:00Z"/>
          <w:rFonts w:ascii="Book Antiqua" w:eastAsiaTheme="minorHAnsi" w:hAnsi="Book Antiqua" w:cstheme="minorBidi"/>
          <w:rPrChange w:id="102" w:author="Administrator" w:date="2017-08-21T11:49:00Z">
            <w:rPr>
              <w:del w:id="103" w:author="Administrator" w:date="2017-08-21T11:48:00Z"/>
              <w:rFonts w:ascii="Bookman Old Style" w:eastAsiaTheme="minorHAnsi" w:hAnsi="Bookman Old Style" w:cstheme="minorBidi"/>
            </w:rPr>
          </w:rPrChange>
        </w:rPr>
      </w:pPr>
      <w:del w:id="104" w:author="Administrator" w:date="2017-08-21T11:48:00Z">
        <w:r w:rsidRPr="00B3407A" w:rsidDel="00B3407A">
          <w:rPr>
            <w:rFonts w:ascii="Book Antiqua" w:eastAsiaTheme="minorHAnsi" w:hAnsi="Book Antiqua" w:cstheme="minorBidi"/>
            <w:rPrChange w:id="105" w:author="Administrator" w:date="2017-08-21T11:49:00Z">
              <w:rPr>
                <w:rFonts w:ascii="Bookman Old Style" w:eastAsiaTheme="minorHAnsi" w:hAnsi="Bookman Old Style" w:cstheme="minorBidi"/>
              </w:rPr>
            </w:rPrChange>
          </w:rPr>
          <w:delText>End youth crime by initiating a community-wide engagement effort that furthers the Prevention, Intervention, Enforcement, and Re-entry strategies that Journey and Jacksonville Sheriff’s Office (JSO) use to address juvenile crime.</w:delText>
        </w:r>
      </w:del>
    </w:p>
    <w:p w:rsidR="00E91322" w:rsidRPr="00B3407A" w:rsidDel="00B3407A" w:rsidRDefault="00E91322" w:rsidP="00D22046">
      <w:pPr>
        <w:spacing w:after="200" w:line="276" w:lineRule="auto"/>
        <w:ind w:left="180" w:right="172"/>
        <w:jc w:val="center"/>
        <w:rPr>
          <w:del w:id="106" w:author="Administrator" w:date="2017-08-21T11:48:00Z"/>
          <w:rFonts w:ascii="Book Antiqua" w:eastAsiaTheme="minorHAnsi" w:hAnsi="Book Antiqua" w:cstheme="minorBidi"/>
          <w:b/>
          <w:u w:val="single"/>
          <w:rPrChange w:id="107" w:author="Administrator" w:date="2017-08-21T11:49:00Z">
            <w:rPr>
              <w:del w:id="108" w:author="Administrator" w:date="2017-08-21T11:48:00Z"/>
              <w:rFonts w:ascii="Bookman Old Style" w:eastAsiaTheme="minorHAnsi" w:hAnsi="Bookman Old Style" w:cstheme="minorBidi"/>
              <w:b/>
              <w:u w:val="single"/>
            </w:rPr>
          </w:rPrChange>
        </w:rPr>
      </w:pPr>
      <w:del w:id="109" w:author="Administrator" w:date="2017-08-21T11:48:00Z">
        <w:r w:rsidRPr="00B3407A" w:rsidDel="00B3407A">
          <w:rPr>
            <w:rFonts w:ascii="Book Antiqua" w:eastAsiaTheme="minorHAnsi" w:hAnsi="Book Antiqua" w:cstheme="minorBidi"/>
            <w:b/>
            <w:u w:val="single"/>
            <w:rPrChange w:id="110" w:author="Administrator" w:date="2017-08-21T11:49:00Z">
              <w:rPr>
                <w:rFonts w:ascii="Bookman Old Style" w:eastAsiaTheme="minorHAnsi" w:hAnsi="Bookman Old Style" w:cstheme="minorBidi"/>
                <w:b/>
                <w:u w:val="single"/>
              </w:rPr>
            </w:rPrChange>
          </w:rPr>
          <w:delText>VISION</w:delText>
        </w:r>
      </w:del>
    </w:p>
    <w:p w:rsidR="00E91322" w:rsidRPr="00B3407A" w:rsidDel="00B3407A" w:rsidRDefault="00E91322" w:rsidP="00D22046">
      <w:pPr>
        <w:spacing w:after="200" w:line="276" w:lineRule="auto"/>
        <w:ind w:left="180" w:right="172"/>
        <w:jc w:val="center"/>
        <w:rPr>
          <w:del w:id="111" w:author="Administrator" w:date="2017-08-21T11:48:00Z"/>
          <w:rFonts w:ascii="Book Antiqua" w:eastAsiaTheme="minorHAnsi" w:hAnsi="Book Antiqua" w:cstheme="minorBidi"/>
          <w:rPrChange w:id="112" w:author="Administrator" w:date="2017-08-21T11:49:00Z">
            <w:rPr>
              <w:del w:id="113" w:author="Administrator" w:date="2017-08-21T11:48:00Z"/>
              <w:rFonts w:ascii="Bookman Old Style" w:eastAsiaTheme="minorHAnsi" w:hAnsi="Bookman Old Style" w:cstheme="minorBidi"/>
            </w:rPr>
          </w:rPrChange>
        </w:rPr>
      </w:pPr>
      <w:del w:id="114" w:author="Administrator" w:date="2017-08-21T11:48:00Z">
        <w:r w:rsidRPr="00B3407A" w:rsidDel="00B3407A">
          <w:rPr>
            <w:rFonts w:ascii="Book Antiqua" w:eastAsiaTheme="minorHAnsi" w:hAnsi="Book Antiqua" w:cstheme="minorBidi"/>
            <w:rPrChange w:id="115" w:author="Administrator" w:date="2017-08-21T11:49:00Z">
              <w:rPr>
                <w:rFonts w:ascii="Bookman Old Style" w:eastAsiaTheme="minorHAnsi" w:hAnsi="Bookman Old Style" w:cstheme="minorBidi"/>
              </w:rPr>
            </w:rPrChange>
          </w:rPr>
          <w:delText>Every child will become a successful, productive, happy member of society.  Peace and prosperity will exist in every home, on every street, and for every citizen.</w:delText>
        </w:r>
      </w:del>
    </w:p>
    <w:p w:rsidR="00E91322" w:rsidRPr="00B3407A" w:rsidDel="00B3407A" w:rsidRDefault="00E91322" w:rsidP="00D22046">
      <w:pPr>
        <w:spacing w:after="200" w:line="276" w:lineRule="auto"/>
        <w:jc w:val="center"/>
        <w:rPr>
          <w:del w:id="116" w:author="Administrator" w:date="2017-08-21T11:48:00Z"/>
          <w:rFonts w:ascii="Book Antiqua" w:eastAsiaTheme="minorHAnsi" w:hAnsi="Book Antiqua" w:cstheme="minorBidi"/>
          <w:sz w:val="28"/>
          <w:szCs w:val="28"/>
          <w:u w:val="single"/>
          <w:rPrChange w:id="117" w:author="Administrator" w:date="2017-08-21T11:49:00Z">
            <w:rPr>
              <w:del w:id="118" w:author="Administrator" w:date="2017-08-21T11:48:00Z"/>
              <w:rFonts w:ascii="Bookman Old Style" w:eastAsiaTheme="minorHAnsi" w:hAnsi="Bookman Old Style" w:cstheme="minorBidi"/>
              <w:sz w:val="28"/>
              <w:szCs w:val="28"/>
              <w:u w:val="single"/>
            </w:rPr>
          </w:rPrChange>
        </w:rPr>
      </w:pPr>
      <w:del w:id="119" w:author="Administrator" w:date="2017-08-21T11:48:00Z">
        <w:r w:rsidRPr="00B3407A" w:rsidDel="00B3407A">
          <w:rPr>
            <w:rFonts w:ascii="Book Antiqua" w:eastAsiaTheme="minorHAnsi" w:hAnsi="Book Antiqua" w:cstheme="minorBidi"/>
            <w:sz w:val="28"/>
            <w:szCs w:val="28"/>
            <w:u w:val="single"/>
            <w:rPrChange w:id="120" w:author="Administrator" w:date="2017-08-21T11:49:00Z">
              <w:rPr>
                <w:rFonts w:ascii="Bookman Old Style" w:eastAsiaTheme="minorHAnsi" w:hAnsi="Bookman Old Style" w:cstheme="minorBidi"/>
                <w:sz w:val="28"/>
                <w:szCs w:val="28"/>
                <w:u w:val="single"/>
              </w:rPr>
            </w:rPrChange>
          </w:rPr>
          <w:delText>Ways of Doing Business</w:delText>
        </w:r>
      </w:del>
    </w:p>
    <w:p w:rsidR="00E91322" w:rsidRPr="00B3407A" w:rsidDel="00B3407A" w:rsidRDefault="00E91322" w:rsidP="00D22046">
      <w:pPr>
        <w:numPr>
          <w:ilvl w:val="0"/>
          <w:numId w:val="34"/>
        </w:numPr>
        <w:spacing w:after="200" w:line="276" w:lineRule="auto"/>
        <w:ind w:left="0" w:firstLine="0"/>
        <w:contextualSpacing/>
        <w:jc w:val="center"/>
        <w:rPr>
          <w:del w:id="121" w:author="Administrator" w:date="2017-08-21T11:48:00Z"/>
          <w:rFonts w:ascii="Book Antiqua" w:eastAsiaTheme="minorHAnsi" w:hAnsi="Book Antiqua" w:cstheme="minorBidi"/>
          <w:rPrChange w:id="122" w:author="Administrator" w:date="2017-08-21T11:49:00Z">
            <w:rPr>
              <w:del w:id="123" w:author="Administrator" w:date="2017-08-21T11:48:00Z"/>
              <w:rFonts w:ascii="Bookman Old Style" w:eastAsiaTheme="minorHAnsi" w:hAnsi="Bookman Old Style" w:cstheme="minorBidi"/>
            </w:rPr>
          </w:rPrChange>
        </w:rPr>
      </w:pPr>
      <w:del w:id="124" w:author="Administrator" w:date="2017-08-21T11:48:00Z">
        <w:r w:rsidRPr="00B3407A" w:rsidDel="00B3407A">
          <w:rPr>
            <w:rFonts w:ascii="Book Antiqua" w:eastAsiaTheme="minorHAnsi" w:hAnsi="Book Antiqua" w:cstheme="minorBidi"/>
            <w:rPrChange w:id="125" w:author="Administrator" w:date="2017-08-21T11:49:00Z">
              <w:rPr>
                <w:rFonts w:ascii="Bookman Old Style" w:eastAsiaTheme="minorHAnsi" w:hAnsi="Bookman Old Style" w:cstheme="minorBidi"/>
              </w:rPr>
            </w:rPrChange>
          </w:rPr>
          <w:delText>Family Driven</w:delText>
        </w:r>
      </w:del>
    </w:p>
    <w:p w:rsidR="00E91322" w:rsidRPr="00B3407A" w:rsidDel="00B3407A" w:rsidRDefault="00E91322" w:rsidP="00D22046">
      <w:pPr>
        <w:numPr>
          <w:ilvl w:val="0"/>
          <w:numId w:val="34"/>
        </w:numPr>
        <w:spacing w:after="200" w:line="276" w:lineRule="auto"/>
        <w:ind w:left="0" w:firstLine="0"/>
        <w:contextualSpacing/>
        <w:jc w:val="center"/>
        <w:rPr>
          <w:del w:id="126" w:author="Administrator" w:date="2017-08-21T11:48:00Z"/>
          <w:rFonts w:ascii="Book Antiqua" w:eastAsiaTheme="minorHAnsi" w:hAnsi="Book Antiqua" w:cstheme="minorBidi"/>
          <w:rPrChange w:id="127" w:author="Administrator" w:date="2017-08-21T11:49:00Z">
            <w:rPr>
              <w:del w:id="128" w:author="Administrator" w:date="2017-08-21T11:48:00Z"/>
              <w:rFonts w:ascii="Bookman Old Style" w:eastAsiaTheme="minorHAnsi" w:hAnsi="Bookman Old Style" w:cstheme="minorBidi"/>
            </w:rPr>
          </w:rPrChange>
        </w:rPr>
      </w:pPr>
      <w:del w:id="129" w:author="Administrator" w:date="2017-08-21T11:48:00Z">
        <w:r w:rsidRPr="00B3407A" w:rsidDel="00B3407A">
          <w:rPr>
            <w:rFonts w:ascii="Book Antiqua" w:eastAsiaTheme="minorHAnsi" w:hAnsi="Book Antiqua" w:cstheme="minorBidi"/>
            <w:rPrChange w:id="130" w:author="Administrator" w:date="2017-08-21T11:49:00Z">
              <w:rPr>
                <w:rFonts w:ascii="Bookman Old Style" w:eastAsiaTheme="minorHAnsi" w:hAnsi="Bookman Old Style" w:cstheme="minorBidi"/>
              </w:rPr>
            </w:rPrChange>
          </w:rPr>
          <w:delText>Youth Guided</w:delText>
        </w:r>
      </w:del>
    </w:p>
    <w:p w:rsidR="00E91322" w:rsidRPr="00B3407A" w:rsidDel="00B3407A" w:rsidRDefault="00E91322" w:rsidP="00D22046">
      <w:pPr>
        <w:numPr>
          <w:ilvl w:val="0"/>
          <w:numId w:val="34"/>
        </w:numPr>
        <w:spacing w:after="200" w:line="276" w:lineRule="auto"/>
        <w:ind w:left="0" w:firstLine="0"/>
        <w:contextualSpacing/>
        <w:jc w:val="center"/>
        <w:rPr>
          <w:del w:id="131" w:author="Administrator" w:date="2017-08-21T11:48:00Z"/>
          <w:rFonts w:ascii="Book Antiqua" w:eastAsiaTheme="minorHAnsi" w:hAnsi="Book Antiqua" w:cstheme="minorBidi"/>
          <w:rPrChange w:id="132" w:author="Administrator" w:date="2017-08-21T11:49:00Z">
            <w:rPr>
              <w:del w:id="133" w:author="Administrator" w:date="2017-08-21T11:48:00Z"/>
              <w:rFonts w:ascii="Bookman Old Style" w:eastAsiaTheme="minorHAnsi" w:hAnsi="Bookman Old Style" w:cstheme="minorBidi"/>
            </w:rPr>
          </w:rPrChange>
        </w:rPr>
      </w:pPr>
      <w:del w:id="134" w:author="Administrator" w:date="2017-08-21T11:48:00Z">
        <w:r w:rsidRPr="00B3407A" w:rsidDel="00B3407A">
          <w:rPr>
            <w:rFonts w:ascii="Book Antiqua" w:eastAsiaTheme="minorHAnsi" w:hAnsi="Book Antiqua" w:cstheme="minorBidi"/>
            <w:rPrChange w:id="135" w:author="Administrator" w:date="2017-08-21T11:49:00Z">
              <w:rPr>
                <w:rFonts w:ascii="Bookman Old Style" w:eastAsiaTheme="minorHAnsi" w:hAnsi="Bookman Old Style" w:cstheme="minorBidi"/>
              </w:rPr>
            </w:rPrChange>
          </w:rPr>
          <w:delText>Culturally/Linguistically Competent</w:delText>
        </w:r>
      </w:del>
    </w:p>
    <w:p w:rsidR="00E91322" w:rsidRPr="00B3407A" w:rsidDel="00B3407A" w:rsidRDefault="00E91322" w:rsidP="00D22046">
      <w:pPr>
        <w:numPr>
          <w:ilvl w:val="0"/>
          <w:numId w:val="34"/>
        </w:numPr>
        <w:spacing w:after="200" w:line="276" w:lineRule="auto"/>
        <w:ind w:left="0" w:firstLine="0"/>
        <w:contextualSpacing/>
        <w:jc w:val="center"/>
        <w:rPr>
          <w:del w:id="136" w:author="Administrator" w:date="2017-08-21T11:48:00Z"/>
          <w:rFonts w:ascii="Book Antiqua" w:eastAsiaTheme="minorHAnsi" w:hAnsi="Book Antiqua" w:cstheme="minorBidi"/>
          <w:rPrChange w:id="137" w:author="Administrator" w:date="2017-08-21T11:49:00Z">
            <w:rPr>
              <w:del w:id="138" w:author="Administrator" w:date="2017-08-21T11:48:00Z"/>
              <w:rFonts w:ascii="Bookman Old Style" w:eastAsiaTheme="minorHAnsi" w:hAnsi="Bookman Old Style" w:cstheme="minorBidi"/>
            </w:rPr>
          </w:rPrChange>
        </w:rPr>
      </w:pPr>
      <w:del w:id="139" w:author="Administrator" w:date="2017-08-21T11:48:00Z">
        <w:r w:rsidRPr="00B3407A" w:rsidDel="00B3407A">
          <w:rPr>
            <w:rFonts w:ascii="Book Antiqua" w:eastAsiaTheme="minorHAnsi" w:hAnsi="Book Antiqua" w:cstheme="minorBidi"/>
            <w:rPrChange w:id="140" w:author="Administrator" w:date="2017-08-21T11:49:00Z">
              <w:rPr>
                <w:rFonts w:ascii="Bookman Old Style" w:eastAsiaTheme="minorHAnsi" w:hAnsi="Bookman Old Style" w:cstheme="minorBidi"/>
              </w:rPr>
            </w:rPrChange>
          </w:rPr>
          <w:delText>Community Based</w:delText>
        </w:r>
      </w:del>
    </w:p>
    <w:p w:rsidR="00E91322" w:rsidRPr="00B3407A" w:rsidDel="00B3407A" w:rsidRDefault="00E91322" w:rsidP="00E91322">
      <w:pPr>
        <w:spacing w:after="200" w:line="276" w:lineRule="auto"/>
        <w:rPr>
          <w:del w:id="141" w:author="Administrator" w:date="2017-08-21T11:48:00Z"/>
          <w:rFonts w:ascii="Book Antiqua" w:eastAsiaTheme="minorHAnsi" w:hAnsi="Book Antiqua" w:cstheme="minorBidi"/>
          <w:sz w:val="28"/>
          <w:szCs w:val="28"/>
          <w:u w:val="single"/>
          <w:rPrChange w:id="142" w:author="Administrator" w:date="2017-08-21T11:49:00Z">
            <w:rPr>
              <w:del w:id="143" w:author="Administrator" w:date="2017-08-21T11:48:00Z"/>
              <w:rFonts w:ascii="Bookman Old Style" w:eastAsiaTheme="minorHAnsi" w:hAnsi="Bookman Old Style" w:cstheme="minorBidi"/>
              <w:sz w:val="28"/>
              <w:szCs w:val="28"/>
              <w:u w:val="single"/>
            </w:rPr>
          </w:rPrChange>
        </w:rPr>
      </w:pPr>
    </w:p>
    <w:p w:rsidR="00B3407A" w:rsidRPr="00B3407A" w:rsidRDefault="00B3407A" w:rsidP="00E91322">
      <w:pPr>
        <w:spacing w:after="200" w:line="276" w:lineRule="auto"/>
        <w:rPr>
          <w:ins w:id="144" w:author="Administrator" w:date="2017-08-21T11:48:00Z"/>
          <w:rFonts w:ascii="Book Antiqua" w:eastAsiaTheme="minorHAnsi" w:hAnsi="Book Antiqua" w:cstheme="minorBidi"/>
          <w:b/>
          <w:sz w:val="28"/>
          <w:szCs w:val="28"/>
          <w:u w:val="single"/>
          <w:rPrChange w:id="145" w:author="Administrator" w:date="2017-08-21T11:49:00Z">
            <w:rPr>
              <w:ins w:id="146" w:author="Administrator" w:date="2017-08-21T11:48:00Z"/>
              <w:rFonts w:ascii="Bookman Old Style" w:eastAsiaTheme="minorHAnsi" w:hAnsi="Bookman Old Style" w:cstheme="minorBidi"/>
              <w:b/>
              <w:sz w:val="28"/>
              <w:szCs w:val="28"/>
              <w:u w:val="single"/>
            </w:rPr>
          </w:rPrChange>
        </w:rPr>
      </w:pPr>
    </w:p>
    <w:p w:rsidR="00E91322" w:rsidRPr="00B3407A" w:rsidRDefault="00E91322" w:rsidP="00E91322">
      <w:pPr>
        <w:spacing w:after="200" w:line="276" w:lineRule="auto"/>
        <w:rPr>
          <w:rFonts w:ascii="Book Antiqua" w:eastAsiaTheme="minorHAnsi" w:hAnsi="Book Antiqua" w:cstheme="minorBidi"/>
          <w:sz w:val="28"/>
          <w:szCs w:val="28"/>
          <w:u w:val="single"/>
          <w:rPrChange w:id="147" w:author="Administrator" w:date="2017-08-21T11:49:00Z">
            <w:rPr>
              <w:rFonts w:ascii="Bookman Old Style" w:eastAsiaTheme="minorHAnsi" w:hAnsi="Bookman Old Style" w:cstheme="minorBidi"/>
              <w:sz w:val="28"/>
              <w:szCs w:val="28"/>
              <w:u w:val="single"/>
            </w:rPr>
          </w:rPrChange>
        </w:rPr>
      </w:pPr>
      <w:del w:id="148" w:author="Administrator" w:date="2017-08-21T11:45:00Z">
        <w:r w:rsidRPr="00B3407A" w:rsidDel="00F6001F">
          <w:rPr>
            <w:rFonts w:ascii="Book Antiqua" w:eastAsiaTheme="minorHAnsi" w:hAnsi="Book Antiqua" w:cstheme="minorBidi"/>
            <w:sz w:val="28"/>
            <w:szCs w:val="28"/>
            <w:u w:val="single"/>
            <w:rPrChange w:id="149" w:author="Administrator" w:date="2017-08-21T11:49:00Z">
              <w:rPr>
                <w:rFonts w:ascii="Bookman Old Style" w:eastAsiaTheme="minorHAnsi" w:hAnsi="Bookman Old Style" w:cstheme="minorBidi"/>
                <w:sz w:val="28"/>
                <w:szCs w:val="28"/>
                <w:u w:val="single"/>
              </w:rPr>
            </w:rPrChange>
          </w:rPr>
          <w:delText>Goals</w:delText>
        </w:r>
      </w:del>
      <w:ins w:id="150" w:author="Administrator" w:date="2017-08-21T11:45:00Z">
        <w:r w:rsidR="00F6001F" w:rsidRPr="00B3407A">
          <w:rPr>
            <w:rFonts w:ascii="Book Antiqua" w:eastAsiaTheme="minorHAnsi" w:hAnsi="Book Antiqua" w:cstheme="minorBidi"/>
            <w:sz w:val="28"/>
            <w:szCs w:val="28"/>
            <w:u w:val="single"/>
            <w:rPrChange w:id="151" w:author="Administrator" w:date="2017-08-21T11:49:00Z">
              <w:rPr>
                <w:rFonts w:ascii="Bookman Old Style" w:eastAsiaTheme="minorHAnsi" w:hAnsi="Bookman Old Style" w:cstheme="minorBidi"/>
                <w:sz w:val="28"/>
                <w:szCs w:val="28"/>
                <w:u w:val="single"/>
              </w:rPr>
            </w:rPrChange>
          </w:rPr>
          <w:t>Objectives:</w:t>
        </w:r>
      </w:ins>
    </w:p>
    <w:p w:rsidR="00E91322" w:rsidRPr="00B3407A" w:rsidRDefault="00E91322" w:rsidP="00E91322">
      <w:pPr>
        <w:numPr>
          <w:ilvl w:val="0"/>
          <w:numId w:val="35"/>
        </w:numPr>
        <w:spacing w:after="200" w:line="276" w:lineRule="auto"/>
        <w:contextualSpacing/>
        <w:rPr>
          <w:rFonts w:ascii="Book Antiqua" w:eastAsiaTheme="minorHAnsi" w:hAnsi="Book Antiqua" w:cstheme="minorBidi"/>
          <w:rPrChange w:id="152"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153" w:author="Administrator" w:date="2017-08-21T11:49:00Z">
            <w:rPr>
              <w:rFonts w:ascii="Bookman Old Style" w:eastAsiaTheme="minorHAnsi" w:hAnsi="Bookman Old Style" w:cstheme="minorBidi"/>
            </w:rPr>
          </w:rPrChange>
        </w:rPr>
        <w:t>Review for process improvements</w:t>
      </w:r>
    </w:p>
    <w:p w:rsidR="00E91322" w:rsidRPr="00B3407A" w:rsidRDefault="00D22046" w:rsidP="00E91322">
      <w:pPr>
        <w:numPr>
          <w:ilvl w:val="0"/>
          <w:numId w:val="36"/>
        </w:numPr>
        <w:spacing w:after="200" w:line="276" w:lineRule="auto"/>
        <w:contextualSpacing/>
        <w:rPr>
          <w:rFonts w:ascii="Book Antiqua" w:eastAsiaTheme="minorHAnsi" w:hAnsi="Book Antiqua" w:cstheme="minorBidi"/>
          <w:rPrChange w:id="154"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155" w:author="Administrator" w:date="2017-08-21T11:49:00Z">
            <w:rPr>
              <w:rFonts w:ascii="Bookman Old Style" w:eastAsiaTheme="minorHAnsi" w:hAnsi="Bookman Old Style" w:cstheme="minorBidi"/>
            </w:rPr>
          </w:rPrChange>
        </w:rPr>
        <w:t>Determine if</w:t>
      </w:r>
      <w:r w:rsidR="00E91322" w:rsidRPr="00B3407A">
        <w:rPr>
          <w:rFonts w:ascii="Book Antiqua" w:eastAsiaTheme="minorHAnsi" w:hAnsi="Book Antiqua" w:cstheme="minorBidi"/>
          <w:rPrChange w:id="156" w:author="Administrator" w:date="2017-08-21T11:49:00Z">
            <w:rPr>
              <w:rFonts w:ascii="Bookman Old Style" w:eastAsiaTheme="minorHAnsi" w:hAnsi="Bookman Old Style" w:cstheme="minorBidi"/>
            </w:rPr>
          </w:rPrChange>
        </w:rPr>
        <w:t xml:space="preserve"> the</w:t>
      </w:r>
      <w:del w:id="157" w:author="Administrator" w:date="2017-08-21T11:49:00Z">
        <w:r w:rsidR="00E91322" w:rsidRPr="00B3407A" w:rsidDel="00B3407A">
          <w:rPr>
            <w:rFonts w:ascii="Book Antiqua" w:eastAsiaTheme="minorHAnsi" w:hAnsi="Book Antiqua" w:cstheme="minorBidi"/>
            <w:rPrChange w:id="158" w:author="Administrator" w:date="2017-08-21T11:49:00Z">
              <w:rPr>
                <w:rFonts w:ascii="Bookman Old Style" w:eastAsiaTheme="minorHAnsi" w:hAnsi="Bookman Old Style" w:cstheme="minorBidi"/>
              </w:rPr>
            </w:rPrChange>
          </w:rPr>
          <w:delText>i</w:delText>
        </w:r>
      </w:del>
      <w:r w:rsidR="00E91322" w:rsidRPr="00B3407A">
        <w:rPr>
          <w:rFonts w:ascii="Book Antiqua" w:eastAsiaTheme="minorHAnsi" w:hAnsi="Book Antiqua" w:cstheme="minorBidi"/>
          <w:rPrChange w:id="159" w:author="Administrator" w:date="2017-08-21T11:49:00Z">
            <w:rPr>
              <w:rFonts w:ascii="Bookman Old Style" w:eastAsiaTheme="minorHAnsi" w:hAnsi="Bookman Old Style" w:cstheme="minorBidi"/>
            </w:rPr>
          </w:rPrChange>
        </w:rPr>
        <w:t>r</w:t>
      </w:r>
      <w:ins w:id="160" w:author="Administrator" w:date="2017-08-21T11:49:00Z">
        <w:r w:rsidR="00B3407A">
          <w:rPr>
            <w:rFonts w:ascii="Book Antiqua" w:eastAsiaTheme="minorHAnsi" w:hAnsi="Book Antiqua" w:cstheme="minorBidi"/>
          </w:rPr>
          <w:t>e</w:t>
        </w:r>
      </w:ins>
      <w:r w:rsidRPr="00B3407A">
        <w:rPr>
          <w:rFonts w:ascii="Book Antiqua" w:eastAsiaTheme="minorHAnsi" w:hAnsi="Book Antiqua" w:cstheme="minorBidi"/>
          <w:rPrChange w:id="161" w:author="Administrator" w:date="2017-08-21T11:49:00Z">
            <w:rPr>
              <w:rFonts w:ascii="Bookman Old Style" w:eastAsiaTheme="minorHAnsi" w:hAnsi="Bookman Old Style" w:cstheme="minorBidi"/>
            </w:rPr>
          </w:rPrChange>
        </w:rPr>
        <w:t xml:space="preserve"> are</w:t>
      </w:r>
      <w:r w:rsidR="00E91322" w:rsidRPr="00B3407A">
        <w:rPr>
          <w:rFonts w:ascii="Book Antiqua" w:eastAsiaTheme="minorHAnsi" w:hAnsi="Book Antiqua" w:cstheme="minorBidi"/>
          <w:rPrChange w:id="162" w:author="Administrator" w:date="2017-08-21T11:49:00Z">
            <w:rPr>
              <w:rFonts w:ascii="Bookman Old Style" w:eastAsiaTheme="minorHAnsi" w:hAnsi="Bookman Old Style" w:cstheme="minorBidi"/>
            </w:rPr>
          </w:rPrChange>
        </w:rPr>
        <w:t xml:space="preserve"> advantages to moving booking back to J</w:t>
      </w:r>
      <w:r w:rsidRPr="00B3407A">
        <w:rPr>
          <w:rFonts w:ascii="Book Antiqua" w:eastAsiaTheme="minorHAnsi" w:hAnsi="Book Antiqua" w:cstheme="minorBidi"/>
          <w:rPrChange w:id="163" w:author="Administrator" w:date="2017-08-21T11:49:00Z">
            <w:rPr>
              <w:rFonts w:ascii="Bookman Old Style" w:eastAsiaTheme="minorHAnsi" w:hAnsi="Bookman Old Style" w:cstheme="minorBidi"/>
            </w:rPr>
          </w:rPrChange>
        </w:rPr>
        <w:t xml:space="preserve">uvenile </w:t>
      </w:r>
      <w:r w:rsidR="00E91322" w:rsidRPr="00B3407A">
        <w:rPr>
          <w:rFonts w:ascii="Book Antiqua" w:eastAsiaTheme="minorHAnsi" w:hAnsi="Book Antiqua" w:cstheme="minorBidi"/>
          <w:rPrChange w:id="164" w:author="Administrator" w:date="2017-08-21T11:49:00Z">
            <w:rPr>
              <w:rFonts w:ascii="Bookman Old Style" w:eastAsiaTheme="minorHAnsi" w:hAnsi="Bookman Old Style" w:cstheme="minorBidi"/>
            </w:rPr>
          </w:rPrChange>
        </w:rPr>
        <w:t>A</w:t>
      </w:r>
      <w:r w:rsidRPr="00B3407A">
        <w:rPr>
          <w:rFonts w:ascii="Book Antiqua" w:eastAsiaTheme="minorHAnsi" w:hAnsi="Book Antiqua" w:cstheme="minorBidi"/>
          <w:rPrChange w:id="165" w:author="Administrator" w:date="2017-08-21T11:49:00Z">
            <w:rPr>
              <w:rFonts w:ascii="Bookman Old Style" w:eastAsiaTheme="minorHAnsi" w:hAnsi="Bookman Old Style" w:cstheme="minorBidi"/>
            </w:rPr>
          </w:rPrChange>
        </w:rPr>
        <w:t xml:space="preserve">ssessment </w:t>
      </w:r>
      <w:r w:rsidR="00E91322" w:rsidRPr="00B3407A">
        <w:rPr>
          <w:rFonts w:ascii="Book Antiqua" w:eastAsiaTheme="minorHAnsi" w:hAnsi="Book Antiqua" w:cstheme="minorBidi"/>
          <w:rPrChange w:id="166" w:author="Administrator" w:date="2017-08-21T11:49:00Z">
            <w:rPr>
              <w:rFonts w:ascii="Bookman Old Style" w:eastAsiaTheme="minorHAnsi" w:hAnsi="Bookman Old Style" w:cstheme="minorBidi"/>
            </w:rPr>
          </w:rPrChange>
        </w:rPr>
        <w:t>C</w:t>
      </w:r>
      <w:r w:rsidRPr="00B3407A">
        <w:rPr>
          <w:rFonts w:ascii="Book Antiqua" w:eastAsiaTheme="minorHAnsi" w:hAnsi="Book Antiqua" w:cstheme="minorBidi"/>
          <w:rPrChange w:id="167" w:author="Administrator" w:date="2017-08-21T11:49:00Z">
            <w:rPr>
              <w:rFonts w:ascii="Bookman Old Style" w:eastAsiaTheme="minorHAnsi" w:hAnsi="Bookman Old Style" w:cstheme="minorBidi"/>
            </w:rPr>
          </w:rPrChange>
        </w:rPr>
        <w:t>enter (JAC)</w:t>
      </w:r>
    </w:p>
    <w:p w:rsidR="00E91322" w:rsidRPr="00B3407A" w:rsidRDefault="00E91322" w:rsidP="00E91322">
      <w:pPr>
        <w:numPr>
          <w:ilvl w:val="0"/>
          <w:numId w:val="36"/>
        </w:numPr>
        <w:spacing w:after="200" w:line="276" w:lineRule="auto"/>
        <w:contextualSpacing/>
        <w:rPr>
          <w:rFonts w:ascii="Book Antiqua" w:eastAsiaTheme="minorHAnsi" w:hAnsi="Book Antiqua" w:cstheme="minorBidi"/>
          <w:rPrChange w:id="168"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169" w:author="Administrator" w:date="2017-08-21T11:49:00Z">
            <w:rPr>
              <w:rFonts w:ascii="Bookman Old Style" w:eastAsiaTheme="minorHAnsi" w:hAnsi="Bookman Old Style" w:cstheme="minorBidi"/>
            </w:rPr>
          </w:rPrChange>
        </w:rPr>
        <w:t xml:space="preserve">Increase </w:t>
      </w:r>
      <w:r w:rsidR="00D22046" w:rsidRPr="00B3407A">
        <w:rPr>
          <w:rFonts w:ascii="Book Antiqua" w:eastAsiaTheme="minorHAnsi" w:hAnsi="Book Antiqua" w:cstheme="minorBidi"/>
          <w:rPrChange w:id="170" w:author="Administrator" w:date="2017-08-21T11:49:00Z">
            <w:rPr>
              <w:rFonts w:ascii="Bookman Old Style" w:eastAsiaTheme="minorHAnsi" w:hAnsi="Bookman Old Style" w:cstheme="minorBidi"/>
            </w:rPr>
          </w:rPrChange>
        </w:rPr>
        <w:t>space</w:t>
      </w:r>
      <w:r w:rsidRPr="00B3407A">
        <w:rPr>
          <w:rFonts w:ascii="Book Antiqua" w:eastAsiaTheme="minorHAnsi" w:hAnsi="Book Antiqua" w:cstheme="minorBidi"/>
          <w:rPrChange w:id="171" w:author="Administrator" w:date="2017-08-21T11:49:00Z">
            <w:rPr>
              <w:rFonts w:ascii="Bookman Old Style" w:eastAsiaTheme="minorHAnsi" w:hAnsi="Bookman Old Style" w:cstheme="minorBidi"/>
            </w:rPr>
          </w:rPrChange>
        </w:rPr>
        <w:t xml:space="preserve"> available to c</w:t>
      </w:r>
      <w:r w:rsidR="00D22046" w:rsidRPr="00B3407A">
        <w:rPr>
          <w:rFonts w:ascii="Book Antiqua" w:eastAsiaTheme="minorHAnsi" w:hAnsi="Book Antiqua" w:cstheme="minorBidi"/>
          <w:rPrChange w:id="172" w:author="Administrator" w:date="2017-08-21T11:49:00Z">
            <w:rPr>
              <w:rFonts w:ascii="Bookman Old Style" w:eastAsiaTheme="minorHAnsi" w:hAnsi="Bookman Old Style" w:cstheme="minorBidi"/>
            </w:rPr>
          </w:rPrChange>
        </w:rPr>
        <w:t>onduct interviews /assessments at JAC</w:t>
      </w:r>
    </w:p>
    <w:p w:rsidR="00E91322" w:rsidRPr="00B3407A" w:rsidRDefault="00E91322" w:rsidP="00E91322">
      <w:pPr>
        <w:numPr>
          <w:ilvl w:val="0"/>
          <w:numId w:val="36"/>
        </w:numPr>
        <w:spacing w:after="200" w:line="276" w:lineRule="auto"/>
        <w:contextualSpacing/>
        <w:rPr>
          <w:rFonts w:ascii="Book Antiqua" w:eastAsiaTheme="minorHAnsi" w:hAnsi="Book Antiqua" w:cstheme="minorBidi"/>
          <w:rPrChange w:id="173"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174" w:author="Administrator" w:date="2017-08-21T11:49:00Z">
            <w:rPr>
              <w:rFonts w:ascii="Bookman Old Style" w:eastAsiaTheme="minorHAnsi" w:hAnsi="Bookman Old Style" w:cstheme="minorBidi"/>
            </w:rPr>
          </w:rPrChange>
        </w:rPr>
        <w:t xml:space="preserve">Memorandum of </w:t>
      </w:r>
      <w:commentRangeStart w:id="175"/>
      <w:r w:rsidRPr="00B3407A">
        <w:rPr>
          <w:rFonts w:ascii="Book Antiqua" w:eastAsiaTheme="minorHAnsi" w:hAnsi="Book Antiqua" w:cstheme="minorBidi"/>
          <w:rPrChange w:id="176" w:author="Administrator" w:date="2017-08-21T11:49:00Z">
            <w:rPr>
              <w:rFonts w:ascii="Bookman Old Style" w:eastAsiaTheme="minorHAnsi" w:hAnsi="Bookman Old Style" w:cstheme="minorBidi"/>
            </w:rPr>
          </w:rPrChange>
        </w:rPr>
        <w:t>Understanding</w:t>
      </w:r>
      <w:commentRangeEnd w:id="175"/>
      <w:r w:rsidR="00D22046" w:rsidRPr="00B3407A">
        <w:rPr>
          <w:rStyle w:val="CommentReference"/>
          <w:rFonts w:ascii="Book Antiqua" w:hAnsi="Book Antiqua"/>
          <w:rPrChange w:id="177" w:author="Administrator" w:date="2017-08-21T11:49:00Z">
            <w:rPr>
              <w:rStyle w:val="CommentReference"/>
            </w:rPr>
          </w:rPrChange>
        </w:rPr>
        <w:commentReference w:id="175"/>
      </w:r>
      <w:r w:rsidRPr="00B3407A">
        <w:rPr>
          <w:rFonts w:ascii="Book Antiqua" w:eastAsiaTheme="minorHAnsi" w:hAnsi="Book Antiqua" w:cstheme="minorBidi"/>
          <w:rPrChange w:id="178" w:author="Administrator" w:date="2017-08-21T11:49:00Z">
            <w:rPr>
              <w:rFonts w:ascii="Bookman Old Style" w:eastAsiaTheme="minorHAnsi" w:hAnsi="Bookman Old Style" w:cstheme="minorBidi"/>
            </w:rPr>
          </w:rPrChange>
        </w:rPr>
        <w:t xml:space="preserve"> </w:t>
      </w:r>
    </w:p>
    <w:p w:rsidR="00E91322" w:rsidRPr="00B3407A" w:rsidRDefault="00E91322" w:rsidP="00E91322">
      <w:pPr>
        <w:numPr>
          <w:ilvl w:val="0"/>
          <w:numId w:val="35"/>
        </w:numPr>
        <w:spacing w:after="200" w:line="276" w:lineRule="auto"/>
        <w:contextualSpacing/>
        <w:rPr>
          <w:rFonts w:ascii="Book Antiqua" w:eastAsiaTheme="minorHAnsi" w:hAnsi="Book Antiqua" w:cstheme="minorBidi"/>
          <w:rPrChange w:id="179"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180" w:author="Administrator" w:date="2017-08-21T11:49:00Z">
            <w:rPr>
              <w:rFonts w:ascii="Bookman Old Style" w:eastAsiaTheme="minorHAnsi" w:hAnsi="Bookman Old Style" w:cstheme="minorBidi"/>
            </w:rPr>
          </w:rPrChange>
        </w:rPr>
        <w:t>Civil Citations</w:t>
      </w:r>
    </w:p>
    <w:p w:rsidR="00E91322" w:rsidRPr="00B3407A" w:rsidRDefault="00E91322" w:rsidP="00E91322">
      <w:pPr>
        <w:numPr>
          <w:ilvl w:val="0"/>
          <w:numId w:val="36"/>
        </w:numPr>
        <w:spacing w:after="200" w:line="276" w:lineRule="auto"/>
        <w:contextualSpacing/>
        <w:rPr>
          <w:rFonts w:ascii="Book Antiqua" w:eastAsiaTheme="minorHAnsi" w:hAnsi="Book Antiqua" w:cstheme="minorBidi"/>
          <w:rPrChange w:id="181"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182" w:author="Administrator" w:date="2017-08-21T11:49:00Z">
            <w:rPr>
              <w:rFonts w:ascii="Bookman Old Style" w:eastAsiaTheme="minorHAnsi" w:hAnsi="Bookman Old Style" w:cstheme="minorBidi"/>
            </w:rPr>
          </w:rPrChange>
        </w:rPr>
        <w:t>Terms for situations where Civil Citations can automatically be offered by JSO &amp;JAC</w:t>
      </w:r>
    </w:p>
    <w:p w:rsidR="00E91322" w:rsidRPr="00B3407A" w:rsidRDefault="00E91322" w:rsidP="00E91322">
      <w:pPr>
        <w:numPr>
          <w:ilvl w:val="0"/>
          <w:numId w:val="36"/>
        </w:numPr>
        <w:spacing w:after="200" w:line="276" w:lineRule="auto"/>
        <w:contextualSpacing/>
        <w:rPr>
          <w:rFonts w:ascii="Book Antiqua" w:eastAsiaTheme="minorHAnsi" w:hAnsi="Book Antiqua" w:cstheme="minorBidi"/>
          <w:rPrChange w:id="183"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184" w:author="Administrator" w:date="2017-08-21T11:49:00Z">
            <w:rPr>
              <w:rFonts w:ascii="Bookman Old Style" w:eastAsiaTheme="minorHAnsi" w:hAnsi="Bookman Old Style" w:cstheme="minorBidi"/>
            </w:rPr>
          </w:rPrChange>
        </w:rPr>
        <w:t>Public Defender</w:t>
      </w:r>
      <w:ins w:id="185" w:author="Administrator" w:date="2017-08-21T10:19:00Z">
        <w:r w:rsidR="00D22046" w:rsidRPr="00B3407A">
          <w:rPr>
            <w:rFonts w:ascii="Book Antiqua" w:eastAsiaTheme="minorHAnsi" w:hAnsi="Book Antiqua" w:cstheme="minorBidi"/>
            <w:rPrChange w:id="186" w:author="Administrator" w:date="2017-08-21T11:49:00Z">
              <w:rPr>
                <w:rFonts w:ascii="Bookman Old Style" w:eastAsiaTheme="minorHAnsi" w:hAnsi="Bookman Old Style" w:cstheme="minorBidi"/>
              </w:rPr>
            </w:rPrChange>
          </w:rPr>
          <w:t>’s</w:t>
        </w:r>
      </w:ins>
      <w:r w:rsidRPr="00B3407A">
        <w:rPr>
          <w:rFonts w:ascii="Book Antiqua" w:eastAsiaTheme="minorHAnsi" w:hAnsi="Book Antiqua" w:cstheme="minorBidi"/>
          <w:rPrChange w:id="187" w:author="Administrator" w:date="2017-08-21T11:49:00Z">
            <w:rPr>
              <w:rFonts w:ascii="Bookman Old Style" w:eastAsiaTheme="minorHAnsi" w:hAnsi="Bookman Old Style" w:cstheme="minorBidi"/>
            </w:rPr>
          </w:rPrChange>
        </w:rPr>
        <w:t xml:space="preserve"> Office &amp; State Attorney</w:t>
      </w:r>
      <w:ins w:id="188" w:author="Administrator" w:date="2017-08-21T10:19:00Z">
        <w:r w:rsidR="00D22046" w:rsidRPr="00B3407A">
          <w:rPr>
            <w:rFonts w:ascii="Book Antiqua" w:eastAsiaTheme="minorHAnsi" w:hAnsi="Book Antiqua" w:cstheme="minorBidi"/>
            <w:rPrChange w:id="189" w:author="Administrator" w:date="2017-08-21T11:49:00Z">
              <w:rPr>
                <w:rFonts w:ascii="Bookman Old Style" w:eastAsiaTheme="minorHAnsi" w:hAnsi="Bookman Old Style" w:cstheme="minorBidi"/>
              </w:rPr>
            </w:rPrChange>
          </w:rPr>
          <w:t>’s</w:t>
        </w:r>
      </w:ins>
      <w:r w:rsidRPr="00B3407A">
        <w:rPr>
          <w:rFonts w:ascii="Book Antiqua" w:eastAsiaTheme="minorHAnsi" w:hAnsi="Book Antiqua" w:cstheme="minorBidi"/>
          <w:rPrChange w:id="190" w:author="Administrator" w:date="2017-08-21T11:49:00Z">
            <w:rPr>
              <w:rFonts w:ascii="Bookman Old Style" w:eastAsiaTheme="minorHAnsi" w:hAnsi="Bookman Old Style" w:cstheme="minorBidi"/>
            </w:rPr>
          </w:rPrChange>
        </w:rPr>
        <w:t xml:space="preserve"> Office Liaisons </w:t>
      </w:r>
      <w:del w:id="191" w:author="Administrator" w:date="2017-08-21T10:19:00Z">
        <w:r w:rsidRPr="00B3407A" w:rsidDel="00D22046">
          <w:rPr>
            <w:rFonts w:ascii="Book Antiqua" w:eastAsiaTheme="minorHAnsi" w:hAnsi="Book Antiqua" w:cstheme="minorBidi"/>
            <w:rPrChange w:id="192" w:author="Administrator" w:date="2017-08-21T11:49:00Z">
              <w:rPr>
                <w:rFonts w:ascii="Bookman Old Style" w:eastAsiaTheme="minorHAnsi" w:hAnsi="Bookman Old Style" w:cstheme="minorBidi"/>
              </w:rPr>
            </w:rPrChange>
          </w:rPr>
          <w:delText xml:space="preserve">for </w:delText>
        </w:r>
      </w:del>
      <w:ins w:id="193" w:author="Administrator" w:date="2017-08-21T10:19:00Z">
        <w:r w:rsidR="00D22046" w:rsidRPr="00B3407A">
          <w:rPr>
            <w:rFonts w:ascii="Book Antiqua" w:eastAsiaTheme="minorHAnsi" w:hAnsi="Book Antiqua" w:cstheme="minorBidi"/>
            <w:rPrChange w:id="194" w:author="Administrator" w:date="2017-08-21T11:49:00Z">
              <w:rPr>
                <w:rFonts w:ascii="Bookman Old Style" w:eastAsiaTheme="minorHAnsi" w:hAnsi="Bookman Old Style" w:cstheme="minorBidi"/>
              </w:rPr>
            </w:rPrChange>
          </w:rPr>
          <w:t xml:space="preserve"> to assist staff at </w:t>
        </w:r>
      </w:ins>
      <w:r w:rsidRPr="00B3407A">
        <w:rPr>
          <w:rFonts w:ascii="Book Antiqua" w:eastAsiaTheme="minorHAnsi" w:hAnsi="Book Antiqua" w:cstheme="minorBidi"/>
          <w:rPrChange w:id="195" w:author="Administrator" w:date="2017-08-21T11:49:00Z">
            <w:rPr>
              <w:rFonts w:ascii="Bookman Old Style" w:eastAsiaTheme="minorHAnsi" w:hAnsi="Bookman Old Style" w:cstheme="minorBidi"/>
            </w:rPr>
          </w:rPrChange>
        </w:rPr>
        <w:t>JAC</w:t>
      </w:r>
      <w:del w:id="196" w:author="Administrator" w:date="2017-08-21T10:19:00Z">
        <w:r w:rsidRPr="00B3407A" w:rsidDel="00D22046">
          <w:rPr>
            <w:rFonts w:ascii="Book Antiqua" w:eastAsiaTheme="minorHAnsi" w:hAnsi="Book Antiqua" w:cstheme="minorBidi"/>
            <w:rPrChange w:id="197" w:author="Administrator" w:date="2017-08-21T11:49:00Z">
              <w:rPr>
                <w:rFonts w:ascii="Bookman Old Style" w:eastAsiaTheme="minorHAnsi" w:hAnsi="Bookman Old Style" w:cstheme="minorBidi"/>
              </w:rPr>
            </w:rPrChange>
          </w:rPr>
          <w:delText xml:space="preserve">  </w:delText>
        </w:r>
      </w:del>
    </w:p>
    <w:p w:rsidR="00E91322" w:rsidRPr="00B3407A" w:rsidRDefault="00E91322" w:rsidP="00E91322">
      <w:pPr>
        <w:spacing w:after="200" w:line="276" w:lineRule="auto"/>
        <w:ind w:left="1440"/>
        <w:contextualSpacing/>
        <w:rPr>
          <w:rFonts w:ascii="Book Antiqua" w:eastAsiaTheme="minorHAnsi" w:hAnsi="Book Antiqua" w:cstheme="minorBidi"/>
          <w:rPrChange w:id="198" w:author="Administrator" w:date="2017-08-21T11:49:00Z">
            <w:rPr>
              <w:rFonts w:ascii="Bookman Old Style" w:eastAsiaTheme="minorHAnsi" w:hAnsi="Bookman Old Style" w:cstheme="minorBidi"/>
            </w:rPr>
          </w:rPrChange>
        </w:rPr>
      </w:pPr>
    </w:p>
    <w:p w:rsidR="00E91322" w:rsidRPr="00B3407A" w:rsidRDefault="00E91322" w:rsidP="00E91322">
      <w:pPr>
        <w:numPr>
          <w:ilvl w:val="0"/>
          <w:numId w:val="35"/>
        </w:numPr>
        <w:spacing w:after="200" w:line="276" w:lineRule="auto"/>
        <w:contextualSpacing/>
        <w:rPr>
          <w:rFonts w:ascii="Book Antiqua" w:eastAsiaTheme="minorHAnsi" w:hAnsi="Book Antiqua" w:cstheme="minorBidi"/>
          <w:rPrChange w:id="199"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200" w:author="Administrator" w:date="2017-08-21T11:49:00Z">
            <w:rPr>
              <w:rFonts w:ascii="Bookman Old Style" w:eastAsiaTheme="minorHAnsi" w:hAnsi="Bookman Old Style" w:cstheme="minorBidi"/>
            </w:rPr>
          </w:rPrChange>
        </w:rPr>
        <w:t xml:space="preserve">Legal Rights – Continuing to ensure the protection of the child’s rights </w:t>
      </w:r>
    </w:p>
    <w:p w:rsidR="00E91322" w:rsidRPr="00B3407A" w:rsidRDefault="00E91322" w:rsidP="00E91322">
      <w:pPr>
        <w:numPr>
          <w:ilvl w:val="0"/>
          <w:numId w:val="36"/>
        </w:numPr>
        <w:spacing w:after="200" w:line="276" w:lineRule="auto"/>
        <w:contextualSpacing/>
        <w:rPr>
          <w:rFonts w:ascii="Book Antiqua" w:eastAsiaTheme="minorHAnsi" w:hAnsi="Book Antiqua" w:cstheme="minorBidi"/>
          <w:rPrChange w:id="201"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202" w:author="Administrator" w:date="2017-08-21T11:49:00Z">
            <w:rPr>
              <w:rFonts w:ascii="Bookman Old Style" w:eastAsiaTheme="minorHAnsi" w:hAnsi="Bookman Old Style" w:cstheme="minorBidi"/>
            </w:rPr>
          </w:rPrChange>
        </w:rPr>
        <w:t>How does a child know they have rights</w:t>
      </w:r>
      <w:ins w:id="203" w:author="Administrator" w:date="2017-08-21T10:21:00Z">
        <w:r w:rsidR="00D22046" w:rsidRPr="00B3407A">
          <w:rPr>
            <w:rFonts w:ascii="Book Antiqua" w:eastAsiaTheme="minorHAnsi" w:hAnsi="Book Antiqua" w:cstheme="minorBidi"/>
            <w:rPrChange w:id="204" w:author="Administrator" w:date="2017-08-21T11:49:00Z">
              <w:rPr>
                <w:rFonts w:ascii="Bookman Old Style" w:eastAsiaTheme="minorHAnsi" w:hAnsi="Bookman Old Style" w:cstheme="minorBidi"/>
              </w:rPr>
            </w:rPrChange>
          </w:rPr>
          <w:t>?</w:t>
        </w:r>
      </w:ins>
    </w:p>
    <w:p w:rsidR="00E91322" w:rsidRPr="00B3407A" w:rsidRDefault="00E91322" w:rsidP="00E91322">
      <w:pPr>
        <w:numPr>
          <w:ilvl w:val="0"/>
          <w:numId w:val="36"/>
        </w:numPr>
        <w:spacing w:after="200" w:line="276" w:lineRule="auto"/>
        <w:contextualSpacing/>
        <w:rPr>
          <w:rFonts w:ascii="Book Antiqua" w:eastAsiaTheme="minorHAnsi" w:hAnsi="Book Antiqua" w:cstheme="minorBidi"/>
          <w:rPrChange w:id="205"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206" w:author="Administrator" w:date="2017-08-21T11:49:00Z">
            <w:rPr>
              <w:rFonts w:ascii="Bookman Old Style" w:eastAsiaTheme="minorHAnsi" w:hAnsi="Bookman Old Style" w:cstheme="minorBidi"/>
            </w:rPr>
          </w:rPrChange>
        </w:rPr>
        <w:t>Public Defender</w:t>
      </w:r>
      <w:ins w:id="207" w:author="Administrator" w:date="2017-08-21T10:19:00Z">
        <w:r w:rsidR="00D22046" w:rsidRPr="00B3407A">
          <w:rPr>
            <w:rFonts w:ascii="Book Antiqua" w:eastAsiaTheme="minorHAnsi" w:hAnsi="Book Antiqua" w:cstheme="minorBidi"/>
            <w:rPrChange w:id="208" w:author="Administrator" w:date="2017-08-21T11:49:00Z">
              <w:rPr>
                <w:rFonts w:ascii="Bookman Old Style" w:eastAsiaTheme="minorHAnsi" w:hAnsi="Bookman Old Style" w:cstheme="minorBidi"/>
              </w:rPr>
            </w:rPrChange>
          </w:rPr>
          <w:t>’s</w:t>
        </w:r>
      </w:ins>
      <w:r w:rsidRPr="00B3407A">
        <w:rPr>
          <w:rFonts w:ascii="Book Antiqua" w:eastAsiaTheme="minorHAnsi" w:hAnsi="Book Antiqua" w:cstheme="minorBidi"/>
          <w:rPrChange w:id="209" w:author="Administrator" w:date="2017-08-21T11:49:00Z">
            <w:rPr>
              <w:rFonts w:ascii="Bookman Old Style" w:eastAsiaTheme="minorHAnsi" w:hAnsi="Bookman Old Style" w:cstheme="minorBidi"/>
            </w:rPr>
          </w:rPrChange>
        </w:rPr>
        <w:t xml:space="preserve"> Office </w:t>
      </w:r>
      <w:del w:id="210" w:author="Administrator" w:date="2017-08-21T10:19:00Z">
        <w:r w:rsidRPr="00B3407A" w:rsidDel="00D22046">
          <w:rPr>
            <w:rFonts w:ascii="Book Antiqua" w:eastAsiaTheme="minorHAnsi" w:hAnsi="Book Antiqua" w:cstheme="minorBidi"/>
            <w:rPrChange w:id="211" w:author="Administrator" w:date="2017-08-21T11:49:00Z">
              <w:rPr>
                <w:rFonts w:ascii="Bookman Old Style" w:eastAsiaTheme="minorHAnsi" w:hAnsi="Bookman Old Style" w:cstheme="minorBidi"/>
              </w:rPr>
            </w:rPrChange>
          </w:rPr>
          <w:delText xml:space="preserve">and </w:delText>
        </w:r>
      </w:del>
      <w:ins w:id="212" w:author="Administrator" w:date="2017-08-21T10:19:00Z">
        <w:r w:rsidR="00D22046" w:rsidRPr="00B3407A">
          <w:rPr>
            <w:rFonts w:ascii="Book Antiqua" w:eastAsiaTheme="minorHAnsi" w:hAnsi="Book Antiqua" w:cstheme="minorBidi"/>
            <w:rPrChange w:id="213" w:author="Administrator" w:date="2017-08-21T11:49:00Z">
              <w:rPr>
                <w:rFonts w:ascii="Bookman Old Style" w:eastAsiaTheme="minorHAnsi" w:hAnsi="Bookman Old Style" w:cstheme="minorBidi"/>
              </w:rPr>
            </w:rPrChange>
          </w:rPr>
          <w:t xml:space="preserve">&amp; </w:t>
        </w:r>
      </w:ins>
      <w:r w:rsidRPr="00B3407A">
        <w:rPr>
          <w:rFonts w:ascii="Book Antiqua" w:eastAsiaTheme="minorHAnsi" w:hAnsi="Book Antiqua" w:cstheme="minorBidi"/>
          <w:rPrChange w:id="214" w:author="Administrator" w:date="2017-08-21T11:49:00Z">
            <w:rPr>
              <w:rFonts w:ascii="Bookman Old Style" w:eastAsiaTheme="minorHAnsi" w:hAnsi="Bookman Old Style" w:cstheme="minorBidi"/>
            </w:rPr>
          </w:rPrChange>
        </w:rPr>
        <w:t>State Attorney</w:t>
      </w:r>
      <w:ins w:id="215" w:author="Administrator" w:date="2017-08-21T10:19:00Z">
        <w:r w:rsidR="00D22046" w:rsidRPr="00B3407A">
          <w:rPr>
            <w:rFonts w:ascii="Book Antiqua" w:eastAsiaTheme="minorHAnsi" w:hAnsi="Book Antiqua" w:cstheme="minorBidi"/>
            <w:rPrChange w:id="216" w:author="Administrator" w:date="2017-08-21T11:49:00Z">
              <w:rPr>
                <w:rFonts w:ascii="Bookman Old Style" w:eastAsiaTheme="minorHAnsi" w:hAnsi="Bookman Old Style" w:cstheme="minorBidi"/>
              </w:rPr>
            </w:rPrChange>
          </w:rPr>
          <w:t>’s</w:t>
        </w:r>
      </w:ins>
      <w:r w:rsidRPr="00B3407A">
        <w:rPr>
          <w:rFonts w:ascii="Book Antiqua" w:eastAsiaTheme="minorHAnsi" w:hAnsi="Book Antiqua" w:cstheme="minorBidi"/>
          <w:rPrChange w:id="217" w:author="Administrator" w:date="2017-08-21T11:49:00Z">
            <w:rPr>
              <w:rFonts w:ascii="Bookman Old Style" w:eastAsiaTheme="minorHAnsi" w:hAnsi="Bookman Old Style" w:cstheme="minorBidi"/>
            </w:rPr>
          </w:rPrChange>
        </w:rPr>
        <w:t xml:space="preserve"> Office Liaisons </w:t>
      </w:r>
      <w:del w:id="218" w:author="Administrator" w:date="2017-08-21T10:19:00Z">
        <w:r w:rsidRPr="00B3407A" w:rsidDel="00D22046">
          <w:rPr>
            <w:rFonts w:ascii="Book Antiqua" w:eastAsiaTheme="minorHAnsi" w:hAnsi="Book Antiqua" w:cstheme="minorBidi"/>
            <w:rPrChange w:id="219" w:author="Administrator" w:date="2017-08-21T11:49:00Z">
              <w:rPr>
                <w:rFonts w:ascii="Bookman Old Style" w:eastAsiaTheme="minorHAnsi" w:hAnsi="Bookman Old Style" w:cstheme="minorBidi"/>
              </w:rPr>
            </w:rPrChange>
          </w:rPr>
          <w:delText xml:space="preserve">for </w:delText>
        </w:r>
      </w:del>
      <w:ins w:id="220" w:author="Administrator" w:date="2017-08-21T10:19:00Z">
        <w:r w:rsidR="00D22046" w:rsidRPr="00B3407A">
          <w:rPr>
            <w:rFonts w:ascii="Book Antiqua" w:eastAsiaTheme="minorHAnsi" w:hAnsi="Book Antiqua" w:cstheme="minorBidi"/>
            <w:rPrChange w:id="221" w:author="Administrator" w:date="2017-08-21T11:49:00Z">
              <w:rPr>
                <w:rFonts w:ascii="Bookman Old Style" w:eastAsiaTheme="minorHAnsi" w:hAnsi="Bookman Old Style" w:cstheme="minorBidi"/>
              </w:rPr>
            </w:rPrChange>
          </w:rPr>
          <w:t xml:space="preserve">to assist staff at </w:t>
        </w:r>
      </w:ins>
      <w:r w:rsidRPr="00B3407A">
        <w:rPr>
          <w:rFonts w:ascii="Book Antiqua" w:eastAsiaTheme="minorHAnsi" w:hAnsi="Book Antiqua" w:cstheme="minorBidi"/>
          <w:rPrChange w:id="222" w:author="Administrator" w:date="2017-08-21T11:49:00Z">
            <w:rPr>
              <w:rFonts w:ascii="Bookman Old Style" w:eastAsiaTheme="minorHAnsi" w:hAnsi="Bookman Old Style" w:cstheme="minorBidi"/>
            </w:rPr>
          </w:rPrChange>
        </w:rPr>
        <w:t>JAC</w:t>
      </w:r>
    </w:p>
    <w:p w:rsidR="00E91322" w:rsidRPr="00B3407A" w:rsidRDefault="00E91322" w:rsidP="00E91322">
      <w:pPr>
        <w:numPr>
          <w:ilvl w:val="0"/>
          <w:numId w:val="35"/>
        </w:numPr>
        <w:spacing w:after="200" w:line="276" w:lineRule="auto"/>
        <w:contextualSpacing/>
        <w:rPr>
          <w:rFonts w:ascii="Book Antiqua" w:eastAsiaTheme="minorHAnsi" w:hAnsi="Book Antiqua" w:cstheme="minorBidi"/>
          <w:rPrChange w:id="223"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224" w:author="Administrator" w:date="2017-08-21T11:49:00Z">
            <w:rPr>
              <w:rFonts w:ascii="Bookman Old Style" w:eastAsiaTheme="minorHAnsi" w:hAnsi="Bookman Old Style" w:cstheme="minorBidi"/>
            </w:rPr>
          </w:rPrChange>
        </w:rPr>
        <w:t>Assessments</w:t>
      </w:r>
    </w:p>
    <w:p w:rsidR="00E91322" w:rsidRPr="00B3407A" w:rsidRDefault="00E91322" w:rsidP="00E91322">
      <w:pPr>
        <w:numPr>
          <w:ilvl w:val="0"/>
          <w:numId w:val="36"/>
        </w:numPr>
        <w:spacing w:after="200" w:line="276" w:lineRule="auto"/>
        <w:contextualSpacing/>
        <w:rPr>
          <w:rFonts w:ascii="Book Antiqua" w:eastAsiaTheme="minorHAnsi" w:hAnsi="Book Antiqua" w:cstheme="minorBidi"/>
          <w:sz w:val="22"/>
          <w:szCs w:val="22"/>
          <w:rPrChange w:id="225" w:author="Administrator" w:date="2017-08-21T11:49:00Z">
            <w:rPr>
              <w:rFonts w:ascii="Bookman Old Style" w:eastAsiaTheme="minorHAnsi" w:hAnsi="Bookman Old Style" w:cstheme="minorBidi"/>
              <w:sz w:val="22"/>
              <w:szCs w:val="22"/>
            </w:rPr>
          </w:rPrChange>
        </w:rPr>
      </w:pPr>
      <w:r w:rsidRPr="00B3407A">
        <w:rPr>
          <w:rFonts w:ascii="Book Antiqua" w:eastAsiaTheme="minorHAnsi" w:hAnsi="Book Antiqua" w:cstheme="minorBidi"/>
          <w:rPrChange w:id="226" w:author="Administrator" w:date="2017-08-21T11:49:00Z">
            <w:rPr>
              <w:rFonts w:ascii="Bookman Old Style" w:eastAsiaTheme="minorHAnsi" w:hAnsi="Bookman Old Style" w:cstheme="minorBidi"/>
            </w:rPr>
          </w:rPrChange>
        </w:rPr>
        <w:t xml:space="preserve">Are we using the best </w:t>
      </w:r>
      <w:del w:id="227" w:author="Administrator" w:date="2017-08-21T11:33:00Z">
        <w:r w:rsidRPr="00B3407A" w:rsidDel="00F30B1D">
          <w:rPr>
            <w:rFonts w:ascii="Book Antiqua" w:eastAsiaTheme="minorHAnsi" w:hAnsi="Book Antiqua" w:cstheme="minorBidi"/>
            <w:rPrChange w:id="228" w:author="Administrator" w:date="2017-08-21T11:49:00Z">
              <w:rPr>
                <w:rFonts w:ascii="Bookman Old Style" w:eastAsiaTheme="minorHAnsi" w:hAnsi="Bookman Old Style" w:cstheme="minorBidi"/>
              </w:rPr>
            </w:rPrChange>
          </w:rPr>
          <w:delText>assessments ,</w:delText>
        </w:r>
      </w:del>
      <w:ins w:id="229" w:author="Administrator" w:date="2017-08-21T11:33:00Z">
        <w:r w:rsidR="00F30B1D" w:rsidRPr="00B3407A">
          <w:rPr>
            <w:rFonts w:ascii="Book Antiqua" w:eastAsiaTheme="minorHAnsi" w:hAnsi="Book Antiqua" w:cstheme="minorBidi"/>
            <w:rPrChange w:id="230" w:author="Administrator" w:date="2017-08-21T11:49:00Z">
              <w:rPr>
                <w:rFonts w:ascii="Bookman Old Style" w:eastAsiaTheme="minorHAnsi" w:hAnsi="Bookman Old Style" w:cstheme="minorBidi"/>
              </w:rPr>
            </w:rPrChange>
          </w:rPr>
          <w:t>assessments,</w:t>
        </w:r>
      </w:ins>
      <w:r w:rsidRPr="00B3407A">
        <w:rPr>
          <w:rFonts w:ascii="Book Antiqua" w:eastAsiaTheme="minorHAnsi" w:hAnsi="Book Antiqua" w:cstheme="minorBidi"/>
          <w:rPrChange w:id="231" w:author="Administrator" w:date="2017-08-21T11:49:00Z">
            <w:rPr>
              <w:rFonts w:ascii="Bookman Old Style" w:eastAsiaTheme="minorHAnsi" w:hAnsi="Bookman Old Style" w:cstheme="minorBidi"/>
            </w:rPr>
          </w:rPrChange>
        </w:rPr>
        <w:t xml:space="preserve"> initial and secondary</w:t>
      </w:r>
      <w:ins w:id="232" w:author="Administrator" w:date="2017-08-21T10:21:00Z">
        <w:r w:rsidR="00D22046" w:rsidRPr="00B3407A">
          <w:rPr>
            <w:rFonts w:ascii="Book Antiqua" w:eastAsiaTheme="minorHAnsi" w:hAnsi="Book Antiqua" w:cstheme="minorBidi"/>
            <w:rPrChange w:id="233" w:author="Administrator" w:date="2017-08-21T11:49:00Z">
              <w:rPr>
                <w:rFonts w:ascii="Bookman Old Style" w:eastAsiaTheme="minorHAnsi" w:hAnsi="Bookman Old Style" w:cstheme="minorBidi"/>
              </w:rPr>
            </w:rPrChange>
          </w:rPr>
          <w:t>?</w:t>
        </w:r>
      </w:ins>
      <w:del w:id="234" w:author="Administrator" w:date="2017-08-21T10:21:00Z">
        <w:r w:rsidRPr="00B3407A" w:rsidDel="00D22046">
          <w:rPr>
            <w:rFonts w:ascii="Book Antiqua" w:eastAsiaTheme="minorHAnsi" w:hAnsi="Book Antiqua" w:cstheme="minorBidi"/>
            <w:rPrChange w:id="235" w:author="Administrator" w:date="2017-08-21T11:49:00Z">
              <w:rPr>
                <w:rFonts w:ascii="Bookman Old Style" w:eastAsiaTheme="minorHAnsi" w:hAnsi="Bookman Old Style" w:cstheme="minorBidi"/>
              </w:rPr>
            </w:rPrChange>
          </w:rPr>
          <w:delText xml:space="preserve"> </w:delText>
        </w:r>
      </w:del>
    </w:p>
    <w:p w:rsidR="00E91322" w:rsidRPr="00B3407A" w:rsidRDefault="00E91322" w:rsidP="00E91322">
      <w:pPr>
        <w:numPr>
          <w:ilvl w:val="0"/>
          <w:numId w:val="36"/>
        </w:numPr>
        <w:spacing w:after="200" w:line="276" w:lineRule="auto"/>
        <w:contextualSpacing/>
        <w:rPr>
          <w:rFonts w:ascii="Book Antiqua" w:eastAsiaTheme="minorHAnsi" w:hAnsi="Book Antiqua" w:cstheme="minorBidi"/>
          <w:sz w:val="22"/>
          <w:szCs w:val="22"/>
          <w:rPrChange w:id="236" w:author="Administrator" w:date="2017-08-21T11:49:00Z">
            <w:rPr>
              <w:rFonts w:ascii="Bookman Old Style" w:eastAsiaTheme="minorHAnsi" w:hAnsi="Bookman Old Style" w:cstheme="minorBidi"/>
              <w:sz w:val="22"/>
              <w:szCs w:val="22"/>
            </w:rPr>
          </w:rPrChange>
        </w:rPr>
      </w:pPr>
      <w:r w:rsidRPr="00B3407A">
        <w:rPr>
          <w:rFonts w:ascii="Book Antiqua" w:eastAsiaTheme="minorHAnsi" w:hAnsi="Book Antiqua" w:cstheme="minorBidi"/>
          <w:rPrChange w:id="237" w:author="Administrator" w:date="2017-08-21T11:49:00Z">
            <w:rPr>
              <w:rFonts w:ascii="Bookman Old Style" w:eastAsiaTheme="minorHAnsi" w:hAnsi="Bookman Old Style" w:cstheme="minorBidi"/>
            </w:rPr>
          </w:rPrChange>
        </w:rPr>
        <w:lastRenderedPageBreak/>
        <w:t>How do we ensure all youth who needs secondary assessments receive them</w:t>
      </w:r>
      <w:ins w:id="238" w:author="Administrator" w:date="2017-08-21T10:21:00Z">
        <w:r w:rsidR="00D22046" w:rsidRPr="00B3407A">
          <w:rPr>
            <w:rFonts w:ascii="Book Antiqua" w:eastAsiaTheme="minorHAnsi" w:hAnsi="Book Antiqua" w:cstheme="minorBidi"/>
            <w:rPrChange w:id="239" w:author="Administrator" w:date="2017-08-21T11:49:00Z">
              <w:rPr>
                <w:rFonts w:ascii="Bookman Old Style" w:eastAsiaTheme="minorHAnsi" w:hAnsi="Bookman Old Style" w:cstheme="minorBidi"/>
              </w:rPr>
            </w:rPrChange>
          </w:rPr>
          <w:t>?</w:t>
        </w:r>
      </w:ins>
    </w:p>
    <w:p w:rsidR="004A1AA5" w:rsidRPr="00B3407A" w:rsidRDefault="00E91322" w:rsidP="00E91322">
      <w:pPr>
        <w:numPr>
          <w:ilvl w:val="0"/>
          <w:numId w:val="36"/>
        </w:numPr>
        <w:spacing w:after="200" w:line="276" w:lineRule="auto"/>
        <w:contextualSpacing/>
        <w:jc w:val="center"/>
        <w:rPr>
          <w:ins w:id="240" w:author="Administrator" w:date="2017-08-21T10:20:00Z"/>
          <w:rFonts w:ascii="Book Antiqua" w:eastAsiaTheme="minorHAnsi" w:hAnsi="Book Antiqua" w:cstheme="minorBidi"/>
          <w:rPrChange w:id="241" w:author="Administrator" w:date="2017-08-21T11:49:00Z">
            <w:rPr>
              <w:ins w:id="242" w:author="Administrator" w:date="2017-08-21T10:20:00Z"/>
              <w:rFonts w:ascii="Bookman Old Style" w:eastAsiaTheme="minorHAnsi" w:hAnsi="Bookman Old Style" w:cstheme="minorBidi"/>
            </w:rPr>
          </w:rPrChange>
        </w:rPr>
      </w:pPr>
      <w:r w:rsidRPr="00B3407A">
        <w:rPr>
          <w:rFonts w:ascii="Book Antiqua" w:eastAsiaTheme="minorHAnsi" w:hAnsi="Book Antiqua" w:cstheme="minorBidi"/>
          <w:rPrChange w:id="243" w:author="Administrator" w:date="2017-08-21T11:49:00Z">
            <w:rPr>
              <w:rFonts w:ascii="Bookman Old Style" w:eastAsiaTheme="minorHAnsi" w:hAnsi="Bookman Old Style" w:cstheme="minorBidi"/>
            </w:rPr>
          </w:rPrChange>
        </w:rPr>
        <w:t>Increase number of rooms available to conduct assessments</w:t>
      </w:r>
      <w:ins w:id="244" w:author="Administrator" w:date="2017-08-21T10:21:00Z">
        <w:r w:rsidR="00D22046" w:rsidRPr="00B3407A">
          <w:rPr>
            <w:rFonts w:ascii="Book Antiqua" w:eastAsiaTheme="minorHAnsi" w:hAnsi="Book Antiqua" w:cstheme="minorBidi"/>
            <w:rPrChange w:id="245" w:author="Administrator" w:date="2017-08-21T11:49:00Z">
              <w:rPr>
                <w:rFonts w:ascii="Bookman Old Style" w:eastAsiaTheme="minorHAnsi" w:hAnsi="Bookman Old Style" w:cstheme="minorBidi"/>
              </w:rPr>
            </w:rPrChange>
          </w:rPr>
          <w:t>?</w:t>
        </w:r>
      </w:ins>
    </w:p>
    <w:p w:rsidR="00D22046" w:rsidRPr="00B3407A" w:rsidRDefault="00D22046">
      <w:pPr>
        <w:numPr>
          <w:ilvl w:val="0"/>
          <w:numId w:val="36"/>
        </w:numPr>
        <w:spacing w:after="200" w:line="276" w:lineRule="auto"/>
        <w:contextualSpacing/>
        <w:rPr>
          <w:rFonts w:ascii="Book Antiqua" w:eastAsiaTheme="minorHAnsi" w:hAnsi="Book Antiqua" w:cstheme="minorBidi"/>
          <w:rPrChange w:id="246" w:author="Administrator" w:date="2017-08-21T11:49:00Z">
            <w:rPr>
              <w:rFonts w:ascii="Bookman Old Style" w:eastAsiaTheme="minorHAnsi" w:hAnsi="Bookman Old Style" w:cstheme="minorBidi"/>
            </w:rPr>
          </w:rPrChange>
        </w:rPr>
        <w:pPrChange w:id="247" w:author="Administrator" w:date="2017-08-21T10:20:00Z">
          <w:pPr>
            <w:numPr>
              <w:numId w:val="36"/>
            </w:numPr>
            <w:spacing w:after="200" w:line="276" w:lineRule="auto"/>
            <w:ind w:left="1440" w:hanging="360"/>
            <w:contextualSpacing/>
            <w:jc w:val="center"/>
          </w:pPr>
        </w:pPrChange>
      </w:pPr>
      <w:ins w:id="248" w:author="Administrator" w:date="2017-08-21T10:20:00Z">
        <w:r w:rsidRPr="00B3407A">
          <w:rPr>
            <w:rFonts w:ascii="Book Antiqua" w:eastAsiaTheme="minorHAnsi" w:hAnsi="Book Antiqua" w:cstheme="minorBidi"/>
            <w:rPrChange w:id="249" w:author="Administrator" w:date="2017-08-21T11:49:00Z">
              <w:rPr>
                <w:rFonts w:ascii="Bookman Old Style" w:eastAsiaTheme="minorHAnsi" w:hAnsi="Bookman Old Style" w:cstheme="minorBidi"/>
              </w:rPr>
            </w:rPrChange>
          </w:rPr>
          <w:t xml:space="preserve">Would an assessment of the </w:t>
        </w:r>
      </w:ins>
      <w:ins w:id="250" w:author="Administrator" w:date="2017-08-21T11:33:00Z">
        <w:r w:rsidR="00F30B1D" w:rsidRPr="00B3407A">
          <w:rPr>
            <w:rFonts w:ascii="Book Antiqua" w:eastAsiaTheme="minorHAnsi" w:hAnsi="Book Antiqua" w:cstheme="minorBidi"/>
            <w:rPrChange w:id="251" w:author="Administrator" w:date="2017-08-21T11:49:00Z">
              <w:rPr>
                <w:rFonts w:ascii="Bookman Old Style" w:eastAsiaTheme="minorHAnsi" w:hAnsi="Bookman Old Style" w:cstheme="minorBidi"/>
              </w:rPr>
            </w:rPrChange>
          </w:rPr>
          <w:t>juvenile’s</w:t>
        </w:r>
      </w:ins>
      <w:ins w:id="252" w:author="Administrator" w:date="2017-08-21T10:20:00Z">
        <w:r w:rsidRPr="00B3407A">
          <w:rPr>
            <w:rFonts w:ascii="Book Antiqua" w:eastAsiaTheme="minorHAnsi" w:hAnsi="Book Antiqua" w:cstheme="minorBidi"/>
            <w:rPrChange w:id="253" w:author="Administrator" w:date="2017-08-21T11:49:00Z">
              <w:rPr>
                <w:rFonts w:ascii="Bookman Old Style" w:eastAsiaTheme="minorHAnsi" w:hAnsi="Bookman Old Style" w:cstheme="minorBidi"/>
              </w:rPr>
            </w:rPrChange>
          </w:rPr>
          <w:t xml:space="preserve"> home environment provide useful information?</w:t>
        </w:r>
      </w:ins>
    </w:p>
    <w:p w:rsidR="00C03C29" w:rsidRPr="00B3407A" w:rsidRDefault="00C03C29">
      <w:pPr>
        <w:rPr>
          <w:rFonts w:ascii="Book Antiqua" w:eastAsiaTheme="minorHAnsi" w:hAnsi="Book Antiqua" w:cstheme="minorBidi"/>
          <w:rPrChange w:id="254" w:author="Administrator" w:date="2017-08-21T11:49:00Z">
            <w:rPr>
              <w:rFonts w:ascii="Bookman Old Style" w:eastAsiaTheme="minorHAnsi" w:hAnsi="Bookman Old Style" w:cstheme="minorBidi"/>
            </w:rPr>
          </w:rPrChange>
        </w:rPr>
      </w:pPr>
      <w:r w:rsidRPr="00B3407A">
        <w:rPr>
          <w:rFonts w:ascii="Book Antiqua" w:eastAsiaTheme="minorHAnsi" w:hAnsi="Book Antiqua" w:cstheme="minorBidi"/>
          <w:rPrChange w:id="255" w:author="Administrator" w:date="2017-08-21T11:49:00Z">
            <w:rPr>
              <w:rFonts w:ascii="Bookman Old Style" w:eastAsiaTheme="minorHAnsi" w:hAnsi="Bookman Old Style" w:cstheme="minorBidi"/>
            </w:rPr>
          </w:rPrChange>
        </w:rPr>
        <w:br w:type="page"/>
      </w:r>
    </w:p>
    <w:p w:rsidR="00861F89" w:rsidRDefault="00861F89">
      <w:pPr>
        <w:spacing w:after="200" w:line="276" w:lineRule="auto"/>
        <w:jc w:val="center"/>
        <w:rPr>
          <w:ins w:id="256" w:author="Administrator" w:date="2017-08-21T12:30:00Z"/>
          <w:rFonts w:ascii="Book Antiqua" w:eastAsiaTheme="minorHAnsi" w:hAnsi="Book Antiqua"/>
          <w:b/>
          <w:sz w:val="20"/>
          <w:szCs w:val="20"/>
        </w:rPr>
        <w:pPrChange w:id="257" w:author="Administrator" w:date="2017-08-21T12:28:00Z">
          <w:pPr>
            <w:spacing w:after="200" w:line="276" w:lineRule="auto"/>
          </w:pPr>
        </w:pPrChange>
      </w:pPr>
    </w:p>
    <w:p w:rsidR="00C03C29" w:rsidRPr="00C12EED" w:rsidRDefault="00861F89">
      <w:pPr>
        <w:spacing w:after="200" w:line="276" w:lineRule="auto"/>
        <w:jc w:val="center"/>
        <w:rPr>
          <w:rFonts w:ascii="Book Antiqua" w:eastAsiaTheme="minorHAnsi" w:hAnsi="Book Antiqua"/>
          <w:b/>
          <w:sz w:val="22"/>
          <w:szCs w:val="22"/>
          <w:rPrChange w:id="258" w:author="Administrator" w:date="2017-08-21T12:51:00Z">
            <w:rPr>
              <w:rFonts w:eastAsiaTheme="minorHAnsi"/>
              <w:b/>
              <w:sz w:val="20"/>
              <w:szCs w:val="20"/>
            </w:rPr>
          </w:rPrChange>
        </w:rPr>
        <w:pPrChange w:id="259" w:author="Administrator" w:date="2017-08-21T12:28:00Z">
          <w:pPr>
            <w:spacing w:after="200" w:line="276" w:lineRule="auto"/>
          </w:pPr>
        </w:pPrChange>
      </w:pPr>
      <w:ins w:id="260" w:author="Administrator" w:date="2017-08-21T12:28:00Z">
        <w:r w:rsidRPr="00C12EED">
          <w:rPr>
            <w:rFonts w:ascii="Book Antiqua" w:eastAsiaTheme="minorHAnsi" w:hAnsi="Book Antiqua"/>
            <w:b/>
            <w:sz w:val="22"/>
            <w:szCs w:val="22"/>
            <w:rPrChange w:id="261" w:author="Administrator" w:date="2017-08-21T12:51:00Z">
              <w:rPr>
                <w:rFonts w:ascii="Book Antiqua" w:eastAsiaTheme="minorHAnsi" w:hAnsi="Book Antiqua"/>
                <w:b/>
                <w:sz w:val="20"/>
                <w:szCs w:val="20"/>
              </w:rPr>
            </w:rPrChange>
          </w:rPr>
          <w:t xml:space="preserve">Arrest &amp; Release Working Group </w:t>
        </w:r>
      </w:ins>
      <w:r w:rsidR="00C03C29" w:rsidRPr="00C12EED">
        <w:rPr>
          <w:rFonts w:ascii="Book Antiqua" w:eastAsiaTheme="minorHAnsi" w:hAnsi="Book Antiqua"/>
          <w:b/>
          <w:sz w:val="22"/>
          <w:szCs w:val="22"/>
          <w:rPrChange w:id="262" w:author="Administrator" w:date="2017-08-21T12:51:00Z">
            <w:rPr>
              <w:rFonts w:eastAsiaTheme="minorHAnsi"/>
              <w:b/>
              <w:sz w:val="20"/>
              <w:szCs w:val="20"/>
            </w:rPr>
          </w:rPrChange>
        </w:rPr>
        <w:t>Key Findings</w:t>
      </w:r>
    </w:p>
    <w:p w:rsidR="00C03C29" w:rsidRPr="00C12EED" w:rsidRDefault="00C03C29" w:rsidP="00C03C29">
      <w:pPr>
        <w:spacing w:after="200" w:line="276" w:lineRule="auto"/>
        <w:rPr>
          <w:rFonts w:ascii="Book Antiqua" w:eastAsiaTheme="minorHAnsi" w:hAnsi="Book Antiqua"/>
          <w:sz w:val="22"/>
          <w:szCs w:val="22"/>
          <w:rPrChange w:id="263" w:author="Administrator" w:date="2017-08-21T12:51:00Z">
            <w:rPr>
              <w:rFonts w:eastAsiaTheme="minorHAnsi"/>
              <w:sz w:val="20"/>
              <w:szCs w:val="20"/>
            </w:rPr>
          </w:rPrChange>
        </w:rPr>
      </w:pPr>
      <w:r w:rsidRPr="00C12EED">
        <w:rPr>
          <w:rFonts w:ascii="Book Antiqua" w:eastAsiaTheme="minorHAnsi" w:hAnsi="Book Antiqua"/>
          <w:sz w:val="22"/>
          <w:szCs w:val="22"/>
          <w:rPrChange w:id="264" w:author="Administrator" w:date="2017-08-21T12:51:00Z">
            <w:rPr>
              <w:rFonts w:eastAsiaTheme="minorHAnsi"/>
              <w:sz w:val="20"/>
              <w:szCs w:val="20"/>
            </w:rPr>
          </w:rPrChange>
        </w:rPr>
        <w:t>With the goals of Civil Citations, improving the assessments outcomes, and maximizing the effectiveness of Juvenile Assessment Center, and putting more emphasis on legal rights for youth</w:t>
      </w:r>
      <w:ins w:id="265" w:author="Administrator" w:date="2017-08-21T12:34:00Z">
        <w:r w:rsidR="00FA0EB0" w:rsidRPr="00C12EED">
          <w:rPr>
            <w:rFonts w:ascii="Book Antiqua" w:eastAsiaTheme="minorHAnsi" w:hAnsi="Book Antiqua"/>
            <w:sz w:val="22"/>
            <w:szCs w:val="22"/>
            <w:rPrChange w:id="266" w:author="Administrator" w:date="2017-08-21T12:51:00Z">
              <w:rPr>
                <w:rFonts w:ascii="Book Antiqua" w:eastAsiaTheme="minorHAnsi" w:hAnsi="Book Antiqua"/>
                <w:sz w:val="20"/>
                <w:szCs w:val="20"/>
              </w:rPr>
            </w:rPrChange>
          </w:rPr>
          <w:t>, t</w:t>
        </w:r>
      </w:ins>
      <w:del w:id="267" w:author="Administrator" w:date="2017-08-21T12:34:00Z">
        <w:r w:rsidRPr="00C12EED" w:rsidDel="00FA0EB0">
          <w:rPr>
            <w:rFonts w:ascii="Book Antiqua" w:eastAsiaTheme="minorHAnsi" w:hAnsi="Book Antiqua"/>
            <w:sz w:val="22"/>
            <w:szCs w:val="22"/>
            <w:rPrChange w:id="268" w:author="Administrator" w:date="2017-08-21T12:51:00Z">
              <w:rPr>
                <w:rFonts w:eastAsiaTheme="minorHAnsi"/>
                <w:sz w:val="20"/>
                <w:szCs w:val="20"/>
              </w:rPr>
            </w:rPrChange>
          </w:rPr>
          <w:delText>.  T</w:delText>
        </w:r>
      </w:del>
      <w:r w:rsidRPr="00C12EED">
        <w:rPr>
          <w:rFonts w:ascii="Book Antiqua" w:eastAsiaTheme="minorHAnsi" w:hAnsi="Book Antiqua"/>
          <w:sz w:val="22"/>
          <w:szCs w:val="22"/>
          <w:rPrChange w:id="269" w:author="Administrator" w:date="2017-08-21T12:51:00Z">
            <w:rPr>
              <w:rFonts w:eastAsiaTheme="minorHAnsi"/>
              <w:sz w:val="20"/>
              <w:szCs w:val="20"/>
            </w:rPr>
          </w:rPrChange>
        </w:rPr>
        <w:t xml:space="preserve">he </w:t>
      </w:r>
      <w:ins w:id="270" w:author="Administrator" w:date="2017-08-21T12:37:00Z">
        <w:r w:rsidR="00566D40" w:rsidRPr="00C12EED">
          <w:rPr>
            <w:rFonts w:ascii="Book Antiqua" w:eastAsiaTheme="minorHAnsi" w:hAnsi="Book Antiqua"/>
            <w:sz w:val="22"/>
            <w:szCs w:val="22"/>
            <w:rPrChange w:id="271" w:author="Administrator" w:date="2017-08-21T12:51:00Z">
              <w:rPr>
                <w:rFonts w:ascii="Book Antiqua" w:eastAsiaTheme="minorHAnsi" w:hAnsi="Book Antiqua"/>
                <w:sz w:val="20"/>
                <w:szCs w:val="20"/>
              </w:rPr>
            </w:rPrChange>
          </w:rPr>
          <w:t xml:space="preserve">Arrest &amp; Release (AR) </w:t>
        </w:r>
      </w:ins>
      <w:del w:id="272" w:author="Administrator" w:date="2017-08-21T12:37:00Z">
        <w:r w:rsidRPr="00C12EED" w:rsidDel="00566D40">
          <w:rPr>
            <w:rFonts w:ascii="Book Antiqua" w:eastAsiaTheme="minorHAnsi" w:hAnsi="Book Antiqua"/>
            <w:sz w:val="22"/>
            <w:szCs w:val="22"/>
            <w:rPrChange w:id="273" w:author="Administrator" w:date="2017-08-21T12:51:00Z">
              <w:rPr>
                <w:rFonts w:eastAsiaTheme="minorHAnsi"/>
                <w:sz w:val="20"/>
                <w:szCs w:val="20"/>
              </w:rPr>
            </w:rPrChange>
          </w:rPr>
          <w:delText>w</w:delText>
        </w:r>
      </w:del>
      <w:ins w:id="274" w:author="Administrator" w:date="2017-08-21T12:37:00Z">
        <w:r w:rsidR="00566D40" w:rsidRPr="00C12EED">
          <w:rPr>
            <w:rFonts w:ascii="Book Antiqua" w:eastAsiaTheme="minorHAnsi" w:hAnsi="Book Antiqua"/>
            <w:sz w:val="22"/>
            <w:szCs w:val="22"/>
            <w:rPrChange w:id="275" w:author="Administrator" w:date="2017-08-21T12:51:00Z">
              <w:rPr>
                <w:rFonts w:ascii="Book Antiqua" w:eastAsiaTheme="minorHAnsi" w:hAnsi="Book Antiqua"/>
                <w:sz w:val="20"/>
                <w:szCs w:val="20"/>
              </w:rPr>
            </w:rPrChange>
          </w:rPr>
          <w:t>W</w:t>
        </w:r>
      </w:ins>
      <w:r w:rsidRPr="00C12EED">
        <w:rPr>
          <w:rFonts w:ascii="Book Antiqua" w:eastAsiaTheme="minorHAnsi" w:hAnsi="Book Antiqua"/>
          <w:sz w:val="22"/>
          <w:szCs w:val="22"/>
          <w:rPrChange w:id="276" w:author="Administrator" w:date="2017-08-21T12:51:00Z">
            <w:rPr>
              <w:rFonts w:eastAsiaTheme="minorHAnsi"/>
              <w:sz w:val="20"/>
              <w:szCs w:val="20"/>
            </w:rPr>
          </w:rPrChange>
        </w:rPr>
        <w:t xml:space="preserve">orking </w:t>
      </w:r>
      <w:del w:id="277" w:author="Administrator" w:date="2017-08-21T12:37:00Z">
        <w:r w:rsidRPr="00C12EED" w:rsidDel="00566D40">
          <w:rPr>
            <w:rFonts w:ascii="Book Antiqua" w:eastAsiaTheme="minorHAnsi" w:hAnsi="Book Antiqua"/>
            <w:sz w:val="22"/>
            <w:szCs w:val="22"/>
            <w:rPrChange w:id="278" w:author="Administrator" w:date="2017-08-21T12:51:00Z">
              <w:rPr>
                <w:rFonts w:eastAsiaTheme="minorHAnsi"/>
                <w:sz w:val="20"/>
                <w:szCs w:val="20"/>
              </w:rPr>
            </w:rPrChange>
          </w:rPr>
          <w:delText>g</w:delText>
        </w:r>
      </w:del>
      <w:ins w:id="279" w:author="Administrator" w:date="2017-08-21T12:37:00Z">
        <w:r w:rsidR="00566D40" w:rsidRPr="00C12EED">
          <w:rPr>
            <w:rFonts w:ascii="Book Antiqua" w:eastAsiaTheme="minorHAnsi" w:hAnsi="Book Antiqua"/>
            <w:sz w:val="22"/>
            <w:szCs w:val="22"/>
            <w:rPrChange w:id="280" w:author="Administrator" w:date="2017-08-21T12:51:00Z">
              <w:rPr>
                <w:rFonts w:ascii="Book Antiqua" w:eastAsiaTheme="minorHAnsi" w:hAnsi="Book Antiqua"/>
                <w:sz w:val="20"/>
                <w:szCs w:val="20"/>
              </w:rPr>
            </w:rPrChange>
          </w:rPr>
          <w:t>G</w:t>
        </w:r>
      </w:ins>
      <w:r w:rsidRPr="00C12EED">
        <w:rPr>
          <w:rFonts w:ascii="Book Antiqua" w:eastAsiaTheme="minorHAnsi" w:hAnsi="Book Antiqua"/>
          <w:sz w:val="22"/>
          <w:szCs w:val="22"/>
          <w:rPrChange w:id="281" w:author="Administrator" w:date="2017-08-21T12:51:00Z">
            <w:rPr>
              <w:rFonts w:eastAsiaTheme="minorHAnsi"/>
              <w:sz w:val="20"/>
              <w:szCs w:val="20"/>
            </w:rPr>
          </w:rPrChange>
        </w:rPr>
        <w:t>roup established the following</w:t>
      </w:r>
      <w:ins w:id="282" w:author="Administrator" w:date="2017-08-21T10:22:00Z">
        <w:r w:rsidR="000F7D7B" w:rsidRPr="00C12EED">
          <w:rPr>
            <w:rFonts w:ascii="Book Antiqua" w:eastAsiaTheme="minorHAnsi" w:hAnsi="Book Antiqua"/>
            <w:sz w:val="22"/>
            <w:szCs w:val="22"/>
            <w:rPrChange w:id="283" w:author="Administrator" w:date="2017-08-21T12:51:00Z">
              <w:rPr>
                <w:rFonts w:eastAsiaTheme="minorHAnsi"/>
                <w:sz w:val="20"/>
                <w:szCs w:val="20"/>
              </w:rPr>
            </w:rPrChange>
          </w:rPr>
          <w:t xml:space="preserve"> key findings.</w:t>
        </w:r>
      </w:ins>
      <w:del w:id="284" w:author="Administrator" w:date="2017-08-21T10:22:00Z">
        <w:r w:rsidRPr="00C12EED" w:rsidDel="000F7D7B">
          <w:rPr>
            <w:rFonts w:ascii="Book Antiqua" w:eastAsiaTheme="minorHAnsi" w:hAnsi="Book Antiqua"/>
            <w:sz w:val="22"/>
            <w:szCs w:val="22"/>
            <w:rPrChange w:id="285" w:author="Administrator" w:date="2017-08-21T12:51:00Z">
              <w:rPr>
                <w:rFonts w:eastAsiaTheme="minorHAnsi"/>
                <w:sz w:val="20"/>
                <w:szCs w:val="20"/>
              </w:rPr>
            </w:rPrChange>
          </w:rPr>
          <w:delText>:</w:delText>
        </w:r>
      </w:del>
    </w:p>
    <w:p w:rsidR="00C03C29" w:rsidRPr="00C12EED" w:rsidRDefault="00C03C29" w:rsidP="00C03C29">
      <w:pPr>
        <w:spacing w:after="200" w:line="276" w:lineRule="auto"/>
        <w:rPr>
          <w:rFonts w:ascii="Book Antiqua" w:eastAsiaTheme="minorHAnsi" w:hAnsi="Book Antiqua"/>
          <w:b/>
          <w:sz w:val="22"/>
          <w:szCs w:val="22"/>
          <w:u w:val="single"/>
          <w:rPrChange w:id="286" w:author="Administrator" w:date="2017-08-21T12:51:00Z">
            <w:rPr>
              <w:rFonts w:eastAsiaTheme="minorHAnsi"/>
              <w:b/>
              <w:sz w:val="20"/>
              <w:szCs w:val="20"/>
              <w:u w:val="single"/>
            </w:rPr>
          </w:rPrChange>
        </w:rPr>
      </w:pPr>
      <w:r w:rsidRPr="00C12EED">
        <w:rPr>
          <w:rFonts w:ascii="Book Antiqua" w:eastAsiaTheme="minorHAnsi" w:hAnsi="Book Antiqua"/>
          <w:b/>
          <w:sz w:val="22"/>
          <w:szCs w:val="22"/>
          <w:u w:val="single"/>
          <w:rPrChange w:id="287" w:author="Administrator" w:date="2017-08-21T12:51:00Z">
            <w:rPr>
              <w:rFonts w:eastAsiaTheme="minorHAnsi"/>
              <w:b/>
              <w:sz w:val="20"/>
              <w:szCs w:val="20"/>
              <w:u w:val="single"/>
            </w:rPr>
          </w:rPrChange>
        </w:rPr>
        <w:t>Key Findings for Juvenile Assessment Center</w:t>
      </w:r>
    </w:p>
    <w:p w:rsidR="000F7D7B" w:rsidRPr="00C12EED" w:rsidRDefault="00C03C29" w:rsidP="00C03C29">
      <w:pPr>
        <w:spacing w:after="200" w:line="276" w:lineRule="auto"/>
        <w:rPr>
          <w:ins w:id="288" w:author="Administrator" w:date="2017-08-21T10:26:00Z"/>
          <w:rFonts w:ascii="Book Antiqua" w:eastAsiaTheme="minorHAnsi" w:hAnsi="Book Antiqua"/>
          <w:sz w:val="22"/>
          <w:szCs w:val="22"/>
          <w:rPrChange w:id="289" w:author="Administrator" w:date="2017-08-21T12:51:00Z">
            <w:rPr>
              <w:ins w:id="290" w:author="Administrator" w:date="2017-08-21T10:26:00Z"/>
              <w:rFonts w:eastAsiaTheme="minorHAnsi"/>
              <w:sz w:val="20"/>
              <w:szCs w:val="20"/>
            </w:rPr>
          </w:rPrChange>
        </w:rPr>
      </w:pPr>
      <w:del w:id="291" w:author="Administrator" w:date="2017-08-21T10:22:00Z">
        <w:r w:rsidRPr="00C12EED" w:rsidDel="000F7D7B">
          <w:rPr>
            <w:rFonts w:ascii="Book Antiqua" w:eastAsiaTheme="minorHAnsi" w:hAnsi="Book Antiqua"/>
            <w:sz w:val="22"/>
            <w:szCs w:val="22"/>
            <w:rPrChange w:id="292" w:author="Administrator" w:date="2017-08-21T12:51:00Z">
              <w:rPr>
                <w:rFonts w:eastAsiaTheme="minorHAnsi"/>
                <w:sz w:val="20"/>
                <w:szCs w:val="20"/>
              </w:rPr>
            </w:rPrChange>
          </w:rPr>
          <w:delText xml:space="preserve">Processing </w:delText>
        </w:r>
      </w:del>
      <w:r w:rsidRPr="00C12EED">
        <w:rPr>
          <w:rFonts w:ascii="Book Antiqua" w:eastAsiaTheme="minorHAnsi" w:hAnsi="Book Antiqua"/>
          <w:sz w:val="22"/>
          <w:szCs w:val="22"/>
          <w:rPrChange w:id="293" w:author="Administrator" w:date="2017-08-21T12:51:00Z">
            <w:rPr>
              <w:rFonts w:eastAsiaTheme="minorHAnsi"/>
              <w:sz w:val="20"/>
              <w:szCs w:val="20"/>
            </w:rPr>
          </w:rPrChange>
        </w:rPr>
        <w:t xml:space="preserve">Juveniles are </w:t>
      </w:r>
      <w:ins w:id="294" w:author="Administrator" w:date="2017-08-21T10:22:00Z">
        <w:r w:rsidR="000F7D7B" w:rsidRPr="00C12EED">
          <w:rPr>
            <w:rFonts w:ascii="Book Antiqua" w:eastAsiaTheme="minorHAnsi" w:hAnsi="Book Antiqua"/>
            <w:sz w:val="22"/>
            <w:szCs w:val="22"/>
            <w:rPrChange w:id="295" w:author="Administrator" w:date="2017-08-21T12:51:00Z">
              <w:rPr>
                <w:rFonts w:eastAsiaTheme="minorHAnsi"/>
                <w:sz w:val="20"/>
                <w:szCs w:val="20"/>
              </w:rPr>
            </w:rPrChange>
          </w:rPr>
          <w:t>currently</w:t>
        </w:r>
        <w:r w:rsidR="000F7D7B" w:rsidRPr="00C12EED" w:rsidDel="000F7D7B">
          <w:rPr>
            <w:rFonts w:ascii="Book Antiqua" w:eastAsiaTheme="minorHAnsi" w:hAnsi="Book Antiqua"/>
            <w:sz w:val="22"/>
            <w:szCs w:val="22"/>
            <w:rPrChange w:id="296" w:author="Administrator" w:date="2017-08-21T12:51:00Z">
              <w:rPr>
                <w:rFonts w:eastAsiaTheme="minorHAnsi"/>
                <w:sz w:val="20"/>
                <w:szCs w:val="20"/>
              </w:rPr>
            </w:rPrChange>
          </w:rPr>
          <w:t xml:space="preserve"> </w:t>
        </w:r>
      </w:ins>
      <w:del w:id="297" w:author="Administrator" w:date="2017-08-21T10:22:00Z">
        <w:r w:rsidRPr="00C12EED" w:rsidDel="000F7D7B">
          <w:rPr>
            <w:rFonts w:ascii="Book Antiqua" w:eastAsiaTheme="minorHAnsi" w:hAnsi="Book Antiqua"/>
            <w:sz w:val="22"/>
            <w:szCs w:val="22"/>
            <w:rPrChange w:id="298" w:author="Administrator" w:date="2017-08-21T12:51:00Z">
              <w:rPr>
                <w:rFonts w:eastAsiaTheme="minorHAnsi"/>
                <w:sz w:val="20"/>
                <w:szCs w:val="20"/>
              </w:rPr>
            </w:rPrChange>
          </w:rPr>
          <w:delText xml:space="preserve">being </w:delText>
        </w:r>
      </w:del>
      <w:r w:rsidRPr="00C12EED">
        <w:rPr>
          <w:rFonts w:ascii="Book Antiqua" w:eastAsiaTheme="minorHAnsi" w:hAnsi="Book Antiqua"/>
          <w:sz w:val="22"/>
          <w:szCs w:val="22"/>
          <w:rPrChange w:id="299" w:author="Administrator" w:date="2017-08-21T12:51:00Z">
            <w:rPr>
              <w:rFonts w:eastAsiaTheme="minorHAnsi"/>
              <w:sz w:val="20"/>
              <w:szCs w:val="20"/>
            </w:rPr>
          </w:rPrChange>
        </w:rPr>
        <w:t xml:space="preserve">booked </w:t>
      </w:r>
      <w:del w:id="300" w:author="Administrator" w:date="2017-08-21T10:22:00Z">
        <w:r w:rsidRPr="00C12EED" w:rsidDel="000F7D7B">
          <w:rPr>
            <w:rFonts w:ascii="Book Antiqua" w:eastAsiaTheme="minorHAnsi" w:hAnsi="Book Antiqua"/>
            <w:sz w:val="22"/>
            <w:szCs w:val="22"/>
            <w:rPrChange w:id="301" w:author="Administrator" w:date="2017-08-21T12:51:00Z">
              <w:rPr>
                <w:rFonts w:eastAsiaTheme="minorHAnsi"/>
                <w:sz w:val="20"/>
                <w:szCs w:val="20"/>
              </w:rPr>
            </w:rPrChange>
          </w:rPr>
          <w:delText xml:space="preserve">currently </w:delText>
        </w:r>
      </w:del>
      <w:r w:rsidRPr="00C12EED">
        <w:rPr>
          <w:rFonts w:ascii="Book Antiqua" w:eastAsiaTheme="minorHAnsi" w:hAnsi="Book Antiqua"/>
          <w:sz w:val="22"/>
          <w:szCs w:val="22"/>
          <w:rPrChange w:id="302" w:author="Administrator" w:date="2017-08-21T12:51:00Z">
            <w:rPr>
              <w:rFonts w:eastAsiaTheme="minorHAnsi"/>
              <w:sz w:val="20"/>
              <w:szCs w:val="20"/>
            </w:rPr>
          </w:rPrChange>
        </w:rPr>
        <w:t xml:space="preserve">at the Pretrial Detention </w:t>
      </w:r>
      <w:del w:id="303" w:author="Administrator" w:date="2017-08-21T10:23:00Z">
        <w:r w:rsidRPr="00C12EED" w:rsidDel="000F7D7B">
          <w:rPr>
            <w:rFonts w:ascii="Book Antiqua" w:eastAsiaTheme="minorHAnsi" w:hAnsi="Book Antiqua"/>
            <w:sz w:val="22"/>
            <w:szCs w:val="22"/>
            <w:rPrChange w:id="304" w:author="Administrator" w:date="2017-08-21T12:51:00Z">
              <w:rPr>
                <w:rFonts w:eastAsiaTheme="minorHAnsi"/>
                <w:sz w:val="20"/>
                <w:szCs w:val="20"/>
              </w:rPr>
            </w:rPrChange>
          </w:rPr>
          <w:delText>Center</w:delText>
        </w:r>
      </w:del>
      <w:ins w:id="305" w:author="Administrator" w:date="2017-08-21T10:23:00Z">
        <w:r w:rsidR="000F7D7B" w:rsidRPr="00C12EED">
          <w:rPr>
            <w:rFonts w:ascii="Book Antiqua" w:eastAsiaTheme="minorHAnsi" w:hAnsi="Book Antiqua"/>
            <w:sz w:val="22"/>
            <w:szCs w:val="22"/>
            <w:rPrChange w:id="306" w:author="Administrator" w:date="2017-08-21T12:51:00Z">
              <w:rPr>
                <w:rFonts w:eastAsiaTheme="minorHAnsi"/>
                <w:sz w:val="20"/>
                <w:szCs w:val="20"/>
              </w:rPr>
            </w:rPrChange>
          </w:rPr>
          <w:t>Facility (PDF)</w:t>
        </w:r>
      </w:ins>
      <w:ins w:id="307" w:author="Administrator" w:date="2017-08-21T10:22:00Z">
        <w:r w:rsidR="000F7D7B" w:rsidRPr="00C12EED">
          <w:rPr>
            <w:rFonts w:ascii="Book Antiqua" w:eastAsiaTheme="minorHAnsi" w:hAnsi="Book Antiqua"/>
            <w:sz w:val="22"/>
            <w:szCs w:val="22"/>
            <w:rPrChange w:id="308" w:author="Administrator" w:date="2017-08-21T12:51:00Z">
              <w:rPr>
                <w:rFonts w:eastAsiaTheme="minorHAnsi"/>
                <w:sz w:val="20"/>
                <w:szCs w:val="20"/>
              </w:rPr>
            </w:rPrChange>
          </w:rPr>
          <w:t>, which is run by the Jacksonville Sheriff</w:t>
        </w:r>
      </w:ins>
      <w:ins w:id="309" w:author="Administrator" w:date="2017-08-21T10:23:00Z">
        <w:r w:rsidR="000F7D7B" w:rsidRPr="00C12EED">
          <w:rPr>
            <w:rFonts w:ascii="Book Antiqua" w:eastAsiaTheme="minorHAnsi" w:hAnsi="Book Antiqua"/>
            <w:sz w:val="22"/>
            <w:szCs w:val="22"/>
            <w:rPrChange w:id="310" w:author="Administrator" w:date="2017-08-21T12:51:00Z">
              <w:rPr>
                <w:rFonts w:eastAsiaTheme="minorHAnsi"/>
                <w:sz w:val="20"/>
                <w:szCs w:val="20"/>
              </w:rPr>
            </w:rPrChange>
          </w:rPr>
          <w:t xml:space="preserve">’s Office (JSO).  The working group </w:t>
        </w:r>
      </w:ins>
      <w:del w:id="311" w:author="Administrator" w:date="2017-08-21T10:23:00Z">
        <w:r w:rsidRPr="00C12EED" w:rsidDel="000F7D7B">
          <w:rPr>
            <w:rFonts w:ascii="Book Antiqua" w:eastAsiaTheme="minorHAnsi" w:hAnsi="Book Antiqua"/>
            <w:sz w:val="22"/>
            <w:szCs w:val="22"/>
            <w:rPrChange w:id="312" w:author="Administrator" w:date="2017-08-21T12:51:00Z">
              <w:rPr>
                <w:rFonts w:eastAsiaTheme="minorHAnsi"/>
                <w:sz w:val="20"/>
                <w:szCs w:val="20"/>
              </w:rPr>
            </w:rPrChange>
          </w:rPr>
          <w:delText>; we</w:delText>
        </w:r>
      </w:del>
      <w:r w:rsidRPr="00C12EED">
        <w:rPr>
          <w:rFonts w:ascii="Book Antiqua" w:eastAsiaTheme="minorHAnsi" w:hAnsi="Book Antiqua"/>
          <w:sz w:val="22"/>
          <w:szCs w:val="22"/>
          <w:rPrChange w:id="313" w:author="Administrator" w:date="2017-08-21T12:51:00Z">
            <w:rPr>
              <w:rFonts w:eastAsiaTheme="minorHAnsi"/>
              <w:sz w:val="20"/>
              <w:szCs w:val="20"/>
            </w:rPr>
          </w:rPrChange>
        </w:rPr>
        <w:t xml:space="preserve"> found that </w:t>
      </w:r>
      <w:del w:id="314" w:author="Administrator" w:date="2017-08-21T10:23:00Z">
        <w:r w:rsidRPr="00C12EED" w:rsidDel="000F7D7B">
          <w:rPr>
            <w:rFonts w:ascii="Book Antiqua" w:eastAsiaTheme="minorHAnsi" w:hAnsi="Book Antiqua"/>
            <w:sz w:val="22"/>
            <w:szCs w:val="22"/>
            <w:rPrChange w:id="315" w:author="Administrator" w:date="2017-08-21T12:51:00Z">
              <w:rPr>
                <w:rFonts w:eastAsiaTheme="minorHAnsi"/>
                <w:sz w:val="20"/>
                <w:szCs w:val="20"/>
              </w:rPr>
            </w:rPrChange>
          </w:rPr>
          <w:delText xml:space="preserve">they </w:delText>
        </w:r>
      </w:del>
      <w:ins w:id="316" w:author="Administrator" w:date="2017-08-21T10:23:00Z">
        <w:r w:rsidR="000F7D7B" w:rsidRPr="00C12EED">
          <w:rPr>
            <w:rFonts w:ascii="Book Antiqua" w:eastAsiaTheme="minorHAnsi" w:hAnsi="Book Antiqua"/>
            <w:sz w:val="22"/>
            <w:szCs w:val="22"/>
            <w:rPrChange w:id="317" w:author="Administrator" w:date="2017-08-21T12:51:00Z">
              <w:rPr>
                <w:rFonts w:eastAsiaTheme="minorHAnsi"/>
                <w:sz w:val="20"/>
                <w:szCs w:val="20"/>
              </w:rPr>
            </w:rPrChange>
          </w:rPr>
          <w:t xml:space="preserve">juveniles </w:t>
        </w:r>
      </w:ins>
      <w:r w:rsidRPr="00C12EED">
        <w:rPr>
          <w:rFonts w:ascii="Book Antiqua" w:eastAsiaTheme="minorHAnsi" w:hAnsi="Book Antiqua"/>
          <w:sz w:val="22"/>
          <w:szCs w:val="22"/>
          <w:rPrChange w:id="318" w:author="Administrator" w:date="2017-08-21T12:51:00Z">
            <w:rPr>
              <w:rFonts w:eastAsiaTheme="minorHAnsi"/>
              <w:sz w:val="20"/>
              <w:szCs w:val="20"/>
            </w:rPr>
          </w:rPrChange>
        </w:rPr>
        <w:t>are</w:t>
      </w:r>
      <w:ins w:id="319" w:author="Administrator" w:date="2017-08-21T10:23:00Z">
        <w:r w:rsidR="000F7D7B" w:rsidRPr="00C12EED">
          <w:rPr>
            <w:rFonts w:ascii="Book Antiqua" w:eastAsiaTheme="minorHAnsi" w:hAnsi="Book Antiqua"/>
            <w:sz w:val="22"/>
            <w:szCs w:val="22"/>
            <w:rPrChange w:id="320" w:author="Administrator" w:date="2017-08-21T12:51:00Z">
              <w:rPr>
                <w:rFonts w:eastAsiaTheme="minorHAnsi"/>
                <w:sz w:val="20"/>
                <w:szCs w:val="20"/>
              </w:rPr>
            </w:rPrChange>
          </w:rPr>
          <w:t xml:space="preserve"> simply processed at PDF and the</w:t>
        </w:r>
      </w:ins>
      <w:ins w:id="321" w:author="Administrator" w:date="2017-08-21T10:24:00Z">
        <w:r w:rsidR="000F7D7B" w:rsidRPr="00C12EED">
          <w:rPr>
            <w:rFonts w:ascii="Book Antiqua" w:eastAsiaTheme="minorHAnsi" w:hAnsi="Book Antiqua"/>
            <w:sz w:val="22"/>
            <w:szCs w:val="22"/>
            <w:rPrChange w:id="322" w:author="Administrator" w:date="2017-08-21T12:51:00Z">
              <w:rPr>
                <w:rFonts w:eastAsiaTheme="minorHAnsi"/>
                <w:sz w:val="20"/>
                <w:szCs w:val="20"/>
              </w:rPr>
            </w:rPrChange>
          </w:rPr>
          <w:t xml:space="preserve">n </w:t>
        </w:r>
      </w:ins>
      <w:del w:id="323" w:author="Administrator" w:date="2017-08-21T10:24:00Z">
        <w:r w:rsidRPr="00C12EED" w:rsidDel="000F7D7B">
          <w:rPr>
            <w:rFonts w:ascii="Book Antiqua" w:eastAsiaTheme="minorHAnsi" w:hAnsi="Book Antiqua"/>
            <w:sz w:val="22"/>
            <w:szCs w:val="22"/>
            <w:rPrChange w:id="324" w:author="Administrator" w:date="2017-08-21T12:51:00Z">
              <w:rPr>
                <w:rFonts w:eastAsiaTheme="minorHAnsi"/>
                <w:sz w:val="20"/>
                <w:szCs w:val="20"/>
              </w:rPr>
            </w:rPrChange>
          </w:rPr>
          <w:delText xml:space="preserve"> in a holding status</w:delText>
        </w:r>
      </w:del>
      <w:r w:rsidRPr="00C12EED">
        <w:rPr>
          <w:rFonts w:ascii="Book Antiqua" w:eastAsiaTheme="minorHAnsi" w:hAnsi="Book Antiqua"/>
          <w:sz w:val="22"/>
          <w:szCs w:val="22"/>
          <w:rPrChange w:id="325" w:author="Administrator" w:date="2017-08-21T12:51:00Z">
            <w:rPr>
              <w:rFonts w:eastAsiaTheme="minorHAnsi"/>
              <w:sz w:val="20"/>
              <w:szCs w:val="20"/>
            </w:rPr>
          </w:rPrChange>
        </w:rPr>
        <w:t xml:space="preserve"> wait</w:t>
      </w:r>
      <w:del w:id="326" w:author="Administrator" w:date="2017-08-21T10:24:00Z">
        <w:r w:rsidRPr="00C12EED" w:rsidDel="000F7D7B">
          <w:rPr>
            <w:rFonts w:ascii="Book Antiqua" w:eastAsiaTheme="minorHAnsi" w:hAnsi="Book Antiqua"/>
            <w:sz w:val="22"/>
            <w:szCs w:val="22"/>
            <w:rPrChange w:id="327" w:author="Administrator" w:date="2017-08-21T12:51:00Z">
              <w:rPr>
                <w:rFonts w:eastAsiaTheme="minorHAnsi"/>
                <w:sz w:val="20"/>
                <w:szCs w:val="20"/>
              </w:rPr>
            </w:rPrChange>
          </w:rPr>
          <w:delText>ing</w:delText>
        </w:r>
      </w:del>
      <w:r w:rsidRPr="00C12EED">
        <w:rPr>
          <w:rFonts w:ascii="Book Antiqua" w:eastAsiaTheme="minorHAnsi" w:hAnsi="Book Antiqua"/>
          <w:sz w:val="22"/>
          <w:szCs w:val="22"/>
          <w:rPrChange w:id="328" w:author="Administrator" w:date="2017-08-21T12:51:00Z">
            <w:rPr>
              <w:rFonts w:eastAsiaTheme="minorHAnsi"/>
              <w:sz w:val="20"/>
              <w:szCs w:val="20"/>
            </w:rPr>
          </w:rPrChange>
        </w:rPr>
        <w:t xml:space="preserve"> for transport to the J</w:t>
      </w:r>
      <w:ins w:id="329" w:author="Administrator" w:date="2017-08-21T10:24:00Z">
        <w:r w:rsidR="000F7D7B" w:rsidRPr="00C12EED">
          <w:rPr>
            <w:rFonts w:ascii="Book Antiqua" w:eastAsiaTheme="minorHAnsi" w:hAnsi="Book Antiqua"/>
            <w:sz w:val="22"/>
            <w:szCs w:val="22"/>
            <w:rPrChange w:id="330" w:author="Administrator" w:date="2017-08-21T12:51:00Z">
              <w:rPr>
                <w:rFonts w:eastAsiaTheme="minorHAnsi"/>
                <w:sz w:val="20"/>
                <w:szCs w:val="20"/>
              </w:rPr>
            </w:rPrChange>
          </w:rPr>
          <w:t>AC.</w:t>
        </w:r>
      </w:ins>
      <w:del w:id="331" w:author="Administrator" w:date="2017-08-21T10:24:00Z">
        <w:r w:rsidRPr="00C12EED" w:rsidDel="000F7D7B">
          <w:rPr>
            <w:rFonts w:ascii="Book Antiqua" w:eastAsiaTheme="minorHAnsi" w:hAnsi="Book Antiqua"/>
            <w:sz w:val="22"/>
            <w:szCs w:val="22"/>
            <w:rPrChange w:id="332" w:author="Administrator" w:date="2017-08-21T12:51:00Z">
              <w:rPr>
                <w:rFonts w:eastAsiaTheme="minorHAnsi"/>
                <w:sz w:val="20"/>
                <w:szCs w:val="20"/>
              </w:rPr>
            </w:rPrChange>
          </w:rPr>
          <w:delText>uvenile Assessment Center</w:delText>
        </w:r>
      </w:del>
      <w:r w:rsidRPr="00C12EED">
        <w:rPr>
          <w:rFonts w:ascii="Book Antiqua" w:eastAsiaTheme="minorHAnsi" w:hAnsi="Book Antiqua"/>
          <w:sz w:val="22"/>
          <w:szCs w:val="22"/>
          <w:rPrChange w:id="333" w:author="Administrator" w:date="2017-08-21T12:51:00Z">
            <w:rPr>
              <w:rFonts w:eastAsiaTheme="minorHAnsi"/>
              <w:sz w:val="20"/>
              <w:szCs w:val="20"/>
            </w:rPr>
          </w:rPrChange>
        </w:rPr>
        <w:t>. They are not housed with other inmates or juveniles who are being held for Direct File as an adult</w:t>
      </w:r>
      <w:ins w:id="334" w:author="Administrator" w:date="2017-08-21T10:24:00Z">
        <w:r w:rsidR="000F7D7B" w:rsidRPr="00C12EED">
          <w:rPr>
            <w:rFonts w:ascii="Book Antiqua" w:eastAsiaTheme="minorHAnsi" w:hAnsi="Book Antiqua"/>
            <w:sz w:val="22"/>
            <w:szCs w:val="22"/>
            <w:rPrChange w:id="335" w:author="Administrator" w:date="2017-08-21T12:51:00Z">
              <w:rPr>
                <w:rFonts w:eastAsiaTheme="minorHAnsi"/>
                <w:sz w:val="20"/>
                <w:szCs w:val="20"/>
              </w:rPr>
            </w:rPrChange>
          </w:rPr>
          <w:t>, nor do they ever have contact with adults</w:t>
        </w:r>
      </w:ins>
      <w:r w:rsidRPr="00C12EED">
        <w:rPr>
          <w:rFonts w:ascii="Book Antiqua" w:eastAsiaTheme="minorHAnsi" w:hAnsi="Book Antiqua"/>
          <w:sz w:val="22"/>
          <w:szCs w:val="22"/>
          <w:rPrChange w:id="336" w:author="Administrator" w:date="2017-08-21T12:51:00Z">
            <w:rPr>
              <w:rFonts w:eastAsiaTheme="minorHAnsi"/>
              <w:sz w:val="20"/>
              <w:szCs w:val="20"/>
            </w:rPr>
          </w:rPrChange>
        </w:rPr>
        <w:t xml:space="preserve">. Also, the cost of this is not astronomical </w:t>
      </w:r>
      <w:del w:id="337" w:author="Administrator" w:date="2017-08-21T10:25:00Z">
        <w:r w:rsidRPr="00C12EED" w:rsidDel="000F7D7B">
          <w:rPr>
            <w:rFonts w:ascii="Book Antiqua" w:eastAsiaTheme="minorHAnsi" w:hAnsi="Book Antiqua"/>
            <w:sz w:val="22"/>
            <w:szCs w:val="22"/>
            <w:rPrChange w:id="338" w:author="Administrator" w:date="2017-08-21T12:51:00Z">
              <w:rPr>
                <w:rFonts w:eastAsiaTheme="minorHAnsi"/>
                <w:sz w:val="20"/>
                <w:szCs w:val="20"/>
              </w:rPr>
            </w:rPrChange>
          </w:rPr>
          <w:delText>when it’s a duty that does the process as a duty assigned according to shifts</w:delText>
        </w:r>
      </w:del>
      <w:ins w:id="339" w:author="Administrator" w:date="2017-08-21T10:25:00Z">
        <w:r w:rsidR="000F7D7B" w:rsidRPr="00C12EED">
          <w:rPr>
            <w:rFonts w:ascii="Book Antiqua" w:eastAsiaTheme="minorHAnsi" w:hAnsi="Book Antiqua"/>
            <w:sz w:val="22"/>
            <w:szCs w:val="22"/>
            <w:rPrChange w:id="340" w:author="Administrator" w:date="2017-08-21T12:51:00Z">
              <w:rPr>
                <w:rFonts w:eastAsiaTheme="minorHAnsi"/>
                <w:sz w:val="20"/>
                <w:szCs w:val="20"/>
              </w:rPr>
            </w:rPrChange>
          </w:rPr>
          <w:t>because it is already part of the work conducted at PDF</w:t>
        </w:r>
      </w:ins>
      <w:r w:rsidRPr="00C12EED">
        <w:rPr>
          <w:rFonts w:ascii="Book Antiqua" w:eastAsiaTheme="minorHAnsi" w:hAnsi="Book Antiqua"/>
          <w:sz w:val="22"/>
          <w:szCs w:val="22"/>
          <w:rPrChange w:id="341" w:author="Administrator" w:date="2017-08-21T12:51:00Z">
            <w:rPr>
              <w:rFonts w:eastAsiaTheme="minorHAnsi"/>
              <w:sz w:val="20"/>
              <w:szCs w:val="20"/>
            </w:rPr>
          </w:rPrChange>
        </w:rPr>
        <w:t xml:space="preserve">.  </w:t>
      </w:r>
      <w:ins w:id="342" w:author="Administrator" w:date="2017-08-21T10:26:00Z">
        <w:r w:rsidR="000F7D7B" w:rsidRPr="00C12EED">
          <w:rPr>
            <w:rFonts w:ascii="Book Antiqua" w:eastAsiaTheme="minorHAnsi" w:hAnsi="Book Antiqua"/>
            <w:sz w:val="22"/>
            <w:szCs w:val="22"/>
            <w:rPrChange w:id="343" w:author="Administrator" w:date="2017-08-21T12:51:00Z">
              <w:rPr>
                <w:rFonts w:eastAsiaTheme="minorHAnsi"/>
                <w:sz w:val="20"/>
                <w:szCs w:val="20"/>
              </w:rPr>
            </w:rPrChange>
          </w:rPr>
          <w:t xml:space="preserve">The final determination of the working group was that this item needed more </w:t>
        </w:r>
      </w:ins>
      <w:ins w:id="344" w:author="Administrator" w:date="2017-08-21T11:32:00Z">
        <w:r w:rsidR="00F30B1D" w:rsidRPr="00C12EED">
          <w:rPr>
            <w:rFonts w:ascii="Book Antiqua" w:eastAsiaTheme="minorHAnsi" w:hAnsi="Book Antiqua"/>
            <w:sz w:val="22"/>
            <w:szCs w:val="22"/>
            <w:rPrChange w:id="345" w:author="Administrator" w:date="2017-08-21T12:51:00Z">
              <w:rPr>
                <w:rFonts w:eastAsiaTheme="minorHAnsi"/>
                <w:sz w:val="20"/>
                <w:szCs w:val="20"/>
              </w:rPr>
            </w:rPrChange>
          </w:rPr>
          <w:t>in depth</w:t>
        </w:r>
      </w:ins>
      <w:ins w:id="346" w:author="Administrator" w:date="2017-08-21T10:26:00Z">
        <w:r w:rsidR="000F7D7B" w:rsidRPr="00C12EED">
          <w:rPr>
            <w:rFonts w:ascii="Book Antiqua" w:eastAsiaTheme="minorHAnsi" w:hAnsi="Book Antiqua"/>
            <w:sz w:val="22"/>
            <w:szCs w:val="22"/>
            <w:rPrChange w:id="347" w:author="Administrator" w:date="2017-08-21T12:51:00Z">
              <w:rPr>
                <w:rFonts w:eastAsiaTheme="minorHAnsi"/>
                <w:sz w:val="20"/>
                <w:szCs w:val="20"/>
              </w:rPr>
            </w:rPrChange>
          </w:rPr>
          <w:t xml:space="preserve"> review to accurately determine the cost/benefit of changing the current process.</w:t>
        </w:r>
      </w:ins>
      <w:del w:id="348" w:author="Administrator" w:date="2017-08-21T10:25:00Z">
        <w:r w:rsidRPr="00C12EED" w:rsidDel="000F7D7B">
          <w:rPr>
            <w:rFonts w:ascii="Book Antiqua" w:eastAsiaTheme="minorHAnsi" w:hAnsi="Book Antiqua"/>
            <w:sz w:val="22"/>
            <w:szCs w:val="22"/>
            <w:rPrChange w:id="349" w:author="Administrator" w:date="2017-08-21T12:51:00Z">
              <w:rPr>
                <w:rFonts w:eastAsiaTheme="minorHAnsi"/>
                <w:sz w:val="20"/>
                <w:szCs w:val="20"/>
              </w:rPr>
            </w:rPrChange>
          </w:rPr>
          <w:delText xml:space="preserve"> </w:delText>
        </w:r>
      </w:del>
      <w:del w:id="350" w:author="Administrator" w:date="2017-08-21T10:26:00Z">
        <w:r w:rsidRPr="00C12EED" w:rsidDel="000F7D7B">
          <w:rPr>
            <w:rFonts w:ascii="Book Antiqua" w:eastAsiaTheme="minorHAnsi" w:hAnsi="Book Antiqua"/>
            <w:sz w:val="22"/>
            <w:szCs w:val="22"/>
            <w:rPrChange w:id="351" w:author="Administrator" w:date="2017-08-21T12:51:00Z">
              <w:rPr>
                <w:rFonts w:eastAsiaTheme="minorHAnsi"/>
                <w:sz w:val="20"/>
                <w:szCs w:val="20"/>
              </w:rPr>
            </w:rPrChange>
          </w:rPr>
          <w:delText xml:space="preserve">We </w:delText>
        </w:r>
      </w:del>
    </w:p>
    <w:p w:rsidR="00C03C29" w:rsidRPr="00C12EED" w:rsidDel="00CC6869" w:rsidRDefault="00C03C29" w:rsidP="00C03C29">
      <w:pPr>
        <w:spacing w:after="200" w:line="276" w:lineRule="auto"/>
        <w:rPr>
          <w:del w:id="352" w:author="Administrator" w:date="2017-08-21T10:36:00Z"/>
          <w:rFonts w:ascii="Book Antiqua" w:eastAsiaTheme="minorHAnsi" w:hAnsi="Book Antiqua"/>
          <w:sz w:val="22"/>
          <w:szCs w:val="22"/>
          <w:rPrChange w:id="353" w:author="Administrator" w:date="2017-08-21T12:51:00Z">
            <w:rPr>
              <w:del w:id="354" w:author="Administrator" w:date="2017-08-21T10:36:00Z"/>
              <w:rFonts w:eastAsiaTheme="minorHAnsi"/>
              <w:sz w:val="20"/>
              <w:szCs w:val="20"/>
            </w:rPr>
          </w:rPrChange>
        </w:rPr>
      </w:pPr>
      <w:del w:id="355" w:author="Administrator" w:date="2017-08-21T10:36:00Z">
        <w:r w:rsidRPr="00C12EED" w:rsidDel="00CC6869">
          <w:rPr>
            <w:rFonts w:ascii="Book Antiqua" w:eastAsiaTheme="minorHAnsi" w:hAnsi="Book Antiqua"/>
            <w:sz w:val="22"/>
            <w:szCs w:val="22"/>
            <w:rPrChange w:id="356" w:author="Administrator" w:date="2017-08-21T12:51:00Z">
              <w:rPr>
                <w:rFonts w:eastAsiaTheme="minorHAnsi"/>
                <w:sz w:val="20"/>
                <w:szCs w:val="20"/>
              </w:rPr>
            </w:rPrChange>
          </w:rPr>
          <w:delText>also</w:delText>
        </w:r>
      </w:del>
      <w:del w:id="357" w:author="Administrator" w:date="2017-08-21T10:26:00Z">
        <w:r w:rsidRPr="00C12EED" w:rsidDel="000F7D7B">
          <w:rPr>
            <w:rFonts w:ascii="Book Antiqua" w:eastAsiaTheme="minorHAnsi" w:hAnsi="Book Antiqua"/>
            <w:sz w:val="22"/>
            <w:szCs w:val="22"/>
            <w:rPrChange w:id="358" w:author="Administrator" w:date="2017-08-21T12:51:00Z">
              <w:rPr>
                <w:rFonts w:eastAsiaTheme="minorHAnsi"/>
                <w:sz w:val="20"/>
                <w:szCs w:val="20"/>
              </w:rPr>
            </w:rPrChange>
          </w:rPr>
          <w:delText>,</w:delText>
        </w:r>
      </w:del>
      <w:del w:id="359" w:author="Administrator" w:date="2017-08-21T10:36:00Z">
        <w:r w:rsidRPr="00C12EED" w:rsidDel="00CC6869">
          <w:rPr>
            <w:rFonts w:ascii="Book Antiqua" w:eastAsiaTheme="minorHAnsi" w:hAnsi="Book Antiqua"/>
            <w:sz w:val="22"/>
            <w:szCs w:val="22"/>
            <w:rPrChange w:id="360" w:author="Administrator" w:date="2017-08-21T12:51:00Z">
              <w:rPr>
                <w:rFonts w:eastAsiaTheme="minorHAnsi"/>
                <w:sz w:val="20"/>
                <w:szCs w:val="20"/>
              </w:rPr>
            </w:rPrChange>
          </w:rPr>
          <w:delText xml:space="preserve"> viewed the process </w:delText>
        </w:r>
      </w:del>
      <w:del w:id="361" w:author="Administrator" w:date="2017-08-21T10:34:00Z">
        <w:r w:rsidRPr="00C12EED" w:rsidDel="00CC6869">
          <w:rPr>
            <w:rFonts w:ascii="Book Antiqua" w:eastAsiaTheme="minorHAnsi" w:hAnsi="Book Antiqua"/>
            <w:sz w:val="22"/>
            <w:szCs w:val="22"/>
            <w:rPrChange w:id="362" w:author="Administrator" w:date="2017-08-21T12:51:00Z">
              <w:rPr>
                <w:rFonts w:eastAsiaTheme="minorHAnsi"/>
                <w:sz w:val="20"/>
                <w:szCs w:val="20"/>
              </w:rPr>
            </w:rPrChange>
          </w:rPr>
          <w:delText>if a juvenile is in contact with a policer and whether they are eligible for Civil Citation. What would be the appropriate process for which then the officer will proceed with, in looking further we found that process in which Jacksonville is proceeding with is not far off from other counties as it relates to the way a youth goes through the Juvenile Assessment Center.   In having conference calls with other counties we found that they don’t use their JAC center as we do here.  Discussion of the number of civil citations that wasn’t given due to incorrect coding on the form by officers, we found that also certain months the crime rate does increase. We also found out that if we look into the youth history this might assist with making a decision of the courts in better determining what program is best suited for a youth.</w:delText>
        </w:r>
      </w:del>
    </w:p>
    <w:p w:rsidR="00C03C29" w:rsidRPr="00C12EED" w:rsidRDefault="00C03C29" w:rsidP="00C03C29">
      <w:pPr>
        <w:spacing w:after="200" w:line="276" w:lineRule="auto"/>
        <w:rPr>
          <w:rFonts w:ascii="Book Antiqua" w:eastAsiaTheme="minorHAnsi" w:hAnsi="Book Antiqua"/>
          <w:b/>
          <w:sz w:val="22"/>
          <w:szCs w:val="22"/>
          <w:u w:val="single"/>
          <w:rPrChange w:id="363" w:author="Administrator" w:date="2017-08-21T12:51:00Z">
            <w:rPr>
              <w:rFonts w:eastAsiaTheme="minorHAnsi"/>
              <w:b/>
              <w:sz w:val="20"/>
              <w:szCs w:val="20"/>
              <w:u w:val="single"/>
            </w:rPr>
          </w:rPrChange>
        </w:rPr>
      </w:pPr>
      <w:r w:rsidRPr="00C12EED">
        <w:rPr>
          <w:rFonts w:ascii="Book Antiqua" w:eastAsiaTheme="minorHAnsi" w:hAnsi="Book Antiqua"/>
          <w:b/>
          <w:sz w:val="22"/>
          <w:szCs w:val="22"/>
          <w:u w:val="single"/>
          <w:rPrChange w:id="364" w:author="Administrator" w:date="2017-08-21T12:51:00Z">
            <w:rPr>
              <w:rFonts w:eastAsiaTheme="minorHAnsi"/>
              <w:b/>
              <w:sz w:val="20"/>
              <w:szCs w:val="20"/>
              <w:u w:val="single"/>
            </w:rPr>
          </w:rPrChange>
        </w:rPr>
        <w:t>Key Findings for Civil Citations</w:t>
      </w:r>
    </w:p>
    <w:p w:rsidR="00CC6869" w:rsidRPr="00C12EED" w:rsidRDefault="00CC6869" w:rsidP="00C03C29">
      <w:pPr>
        <w:spacing w:after="200" w:line="276" w:lineRule="auto"/>
        <w:rPr>
          <w:rFonts w:ascii="Book Antiqua" w:eastAsiaTheme="minorHAnsi" w:hAnsi="Book Antiqua"/>
          <w:sz w:val="22"/>
          <w:szCs w:val="22"/>
          <w:rPrChange w:id="365" w:author="Administrator" w:date="2017-08-21T12:51:00Z">
            <w:rPr>
              <w:rFonts w:eastAsiaTheme="minorHAnsi"/>
              <w:sz w:val="20"/>
              <w:szCs w:val="20"/>
            </w:rPr>
          </w:rPrChange>
        </w:rPr>
      </w:pPr>
      <w:ins w:id="366" w:author="Administrator" w:date="2017-08-21T10:36:00Z">
        <w:r w:rsidRPr="00C12EED">
          <w:rPr>
            <w:rFonts w:ascii="Book Antiqua" w:eastAsiaTheme="minorHAnsi" w:hAnsi="Book Antiqua"/>
            <w:sz w:val="22"/>
            <w:szCs w:val="22"/>
            <w:rPrChange w:id="367" w:author="Administrator" w:date="2017-08-21T12:51:00Z">
              <w:rPr>
                <w:rFonts w:eastAsiaTheme="minorHAnsi"/>
                <w:sz w:val="20"/>
                <w:szCs w:val="20"/>
              </w:rPr>
            </w:rPrChange>
          </w:rPr>
          <w:t xml:space="preserve">The working group also reviewed the process that should take place when a juvenile is detained by a law enforcement officer for a potential violation of the law.  While the working group was meeting an reviewing this issue, the State Attorney’s Office and the JSO agreed to a new Memorandum of Understanding </w:t>
        </w:r>
      </w:ins>
      <w:ins w:id="368" w:author="Administrator" w:date="2017-08-21T11:32:00Z">
        <w:r w:rsidR="00F30B1D" w:rsidRPr="00C12EED">
          <w:rPr>
            <w:rFonts w:ascii="Book Antiqua" w:eastAsiaTheme="minorHAnsi" w:hAnsi="Book Antiqua"/>
            <w:sz w:val="22"/>
            <w:szCs w:val="22"/>
            <w:rPrChange w:id="369" w:author="Administrator" w:date="2017-08-21T12:51:00Z">
              <w:rPr>
                <w:rFonts w:eastAsiaTheme="minorHAnsi"/>
                <w:sz w:val="20"/>
                <w:szCs w:val="20"/>
              </w:rPr>
            </w:rPrChange>
          </w:rPr>
          <w:t>related</w:t>
        </w:r>
      </w:ins>
      <w:ins w:id="370" w:author="Administrator" w:date="2017-08-21T10:36:00Z">
        <w:r w:rsidRPr="00C12EED">
          <w:rPr>
            <w:rFonts w:ascii="Book Antiqua" w:eastAsiaTheme="minorHAnsi" w:hAnsi="Book Antiqua"/>
            <w:sz w:val="22"/>
            <w:szCs w:val="22"/>
            <w:rPrChange w:id="371" w:author="Administrator" w:date="2017-08-21T12:51:00Z">
              <w:rPr>
                <w:rFonts w:eastAsiaTheme="minorHAnsi"/>
                <w:sz w:val="20"/>
                <w:szCs w:val="20"/>
              </w:rPr>
            </w:rPrChange>
          </w:rPr>
          <w:t xml:space="preserve"> to civil citations.  The essence of this agreement allows for JSO to make determinations of a youth’s eligibility for a civil citation without individual concurrence from the SAO on every citation issued, so long as the terms of the MOU are followed.  </w:t>
        </w:r>
      </w:ins>
      <w:del w:id="372" w:author="Administrator" w:date="2017-08-21T10:37:00Z">
        <w:r w:rsidR="00C03C29" w:rsidRPr="00C12EED" w:rsidDel="00CC6869">
          <w:rPr>
            <w:rFonts w:ascii="Book Antiqua" w:eastAsiaTheme="minorHAnsi" w:hAnsi="Book Antiqua"/>
            <w:sz w:val="22"/>
            <w:szCs w:val="22"/>
            <w:rPrChange w:id="373" w:author="Administrator" w:date="2017-08-21T12:51:00Z">
              <w:rPr>
                <w:rFonts w:eastAsiaTheme="minorHAnsi"/>
                <w:sz w:val="20"/>
                <w:szCs w:val="20"/>
              </w:rPr>
            </w:rPrChange>
          </w:rPr>
          <w:delText xml:space="preserve">We found that a new Memorandum of Understanding from New State Attorney, with 22 different stakeholders would be commencing within weeks to come. </w:delText>
        </w:r>
      </w:del>
      <w:r w:rsidR="00C03C29" w:rsidRPr="00C12EED">
        <w:rPr>
          <w:rFonts w:ascii="Book Antiqua" w:eastAsiaTheme="minorHAnsi" w:hAnsi="Book Antiqua"/>
          <w:sz w:val="22"/>
          <w:szCs w:val="22"/>
          <w:rPrChange w:id="374" w:author="Administrator" w:date="2017-08-21T12:51:00Z">
            <w:rPr>
              <w:rFonts w:eastAsiaTheme="minorHAnsi"/>
              <w:sz w:val="20"/>
              <w:szCs w:val="20"/>
            </w:rPr>
          </w:rPrChange>
        </w:rPr>
        <w:t>It was also stated that training would be a part of the new civil citation process</w:t>
      </w:r>
      <w:ins w:id="375" w:author="Administrator" w:date="2017-08-21T10:37:00Z">
        <w:r w:rsidRPr="00C12EED">
          <w:rPr>
            <w:rFonts w:ascii="Book Antiqua" w:eastAsiaTheme="minorHAnsi" w:hAnsi="Book Antiqua"/>
            <w:sz w:val="22"/>
            <w:szCs w:val="22"/>
            <w:rPrChange w:id="376" w:author="Administrator" w:date="2017-08-21T12:51:00Z">
              <w:rPr>
                <w:rFonts w:eastAsiaTheme="minorHAnsi"/>
                <w:sz w:val="20"/>
                <w:szCs w:val="20"/>
              </w:rPr>
            </w:rPrChange>
          </w:rPr>
          <w:t>, and</w:t>
        </w:r>
      </w:ins>
      <w:del w:id="377" w:author="Administrator" w:date="2017-08-21T10:37:00Z">
        <w:r w:rsidR="00C03C29" w:rsidRPr="00C12EED" w:rsidDel="00CC6869">
          <w:rPr>
            <w:rFonts w:ascii="Book Antiqua" w:eastAsiaTheme="minorHAnsi" w:hAnsi="Book Antiqua"/>
            <w:sz w:val="22"/>
            <w:szCs w:val="22"/>
            <w:rPrChange w:id="378" w:author="Administrator" w:date="2017-08-21T12:51:00Z">
              <w:rPr>
                <w:rFonts w:eastAsiaTheme="minorHAnsi"/>
                <w:sz w:val="20"/>
                <w:szCs w:val="20"/>
              </w:rPr>
            </w:rPrChange>
          </w:rPr>
          <w:delText>; it was found</w:delText>
        </w:r>
      </w:del>
      <w:r w:rsidR="00C03C29" w:rsidRPr="00C12EED">
        <w:rPr>
          <w:rFonts w:ascii="Book Antiqua" w:eastAsiaTheme="minorHAnsi" w:hAnsi="Book Antiqua"/>
          <w:sz w:val="22"/>
          <w:szCs w:val="22"/>
          <w:rPrChange w:id="379" w:author="Administrator" w:date="2017-08-21T12:51:00Z">
            <w:rPr>
              <w:rFonts w:eastAsiaTheme="minorHAnsi"/>
              <w:sz w:val="20"/>
              <w:szCs w:val="20"/>
            </w:rPr>
          </w:rPrChange>
        </w:rPr>
        <w:t xml:space="preserve"> that </w:t>
      </w:r>
      <w:del w:id="380" w:author="Administrator" w:date="2017-08-21T10:38:00Z">
        <w:r w:rsidR="00C03C29" w:rsidRPr="00C12EED" w:rsidDel="00CC6869">
          <w:rPr>
            <w:rFonts w:ascii="Book Antiqua" w:eastAsiaTheme="minorHAnsi" w:hAnsi="Book Antiqua"/>
            <w:sz w:val="22"/>
            <w:szCs w:val="22"/>
            <w:rPrChange w:id="381" w:author="Administrator" w:date="2017-08-21T12:51:00Z">
              <w:rPr>
                <w:rFonts w:eastAsiaTheme="minorHAnsi"/>
                <w:sz w:val="20"/>
                <w:szCs w:val="20"/>
              </w:rPr>
            </w:rPrChange>
          </w:rPr>
          <w:delText>it would be in the best interest that</w:delText>
        </w:r>
      </w:del>
      <w:ins w:id="382" w:author="Administrator" w:date="2017-08-21T10:38:00Z">
        <w:r w:rsidRPr="00C12EED">
          <w:rPr>
            <w:rFonts w:ascii="Book Antiqua" w:eastAsiaTheme="minorHAnsi" w:hAnsi="Book Antiqua"/>
            <w:sz w:val="22"/>
            <w:szCs w:val="22"/>
            <w:rPrChange w:id="383" w:author="Administrator" w:date="2017-08-21T12:51:00Z">
              <w:rPr>
                <w:rFonts w:eastAsiaTheme="minorHAnsi"/>
                <w:sz w:val="20"/>
                <w:szCs w:val="20"/>
              </w:rPr>
            </w:rPrChange>
          </w:rPr>
          <w:t>enforcement would be best handled by</w:t>
        </w:r>
      </w:ins>
      <w:r w:rsidR="00C03C29" w:rsidRPr="00C12EED">
        <w:rPr>
          <w:rFonts w:ascii="Book Antiqua" w:eastAsiaTheme="minorHAnsi" w:hAnsi="Book Antiqua"/>
          <w:sz w:val="22"/>
          <w:szCs w:val="22"/>
          <w:rPrChange w:id="384" w:author="Administrator" w:date="2017-08-21T12:51:00Z">
            <w:rPr>
              <w:rFonts w:eastAsiaTheme="minorHAnsi"/>
              <w:sz w:val="20"/>
              <w:szCs w:val="20"/>
            </w:rPr>
          </w:rPrChange>
        </w:rPr>
        <w:t xml:space="preserve"> Teen Court and Neighborhood Accountability Board</w:t>
      </w:r>
      <w:ins w:id="385" w:author="Administrator" w:date="2017-08-21T10:38:00Z">
        <w:r w:rsidRPr="00C12EED">
          <w:rPr>
            <w:rFonts w:ascii="Book Antiqua" w:eastAsiaTheme="minorHAnsi" w:hAnsi="Book Antiqua"/>
            <w:sz w:val="22"/>
            <w:szCs w:val="22"/>
            <w:rPrChange w:id="386" w:author="Administrator" w:date="2017-08-21T12:51:00Z">
              <w:rPr>
                <w:rFonts w:eastAsiaTheme="minorHAnsi"/>
                <w:sz w:val="20"/>
                <w:szCs w:val="20"/>
              </w:rPr>
            </w:rPrChange>
          </w:rPr>
          <w:t>s.</w:t>
        </w:r>
      </w:ins>
      <w:del w:id="387" w:author="Administrator" w:date="2017-08-21T10:38:00Z">
        <w:r w:rsidR="00C03C29" w:rsidRPr="00C12EED" w:rsidDel="00CC6869">
          <w:rPr>
            <w:rFonts w:ascii="Book Antiqua" w:eastAsiaTheme="minorHAnsi" w:hAnsi="Book Antiqua"/>
            <w:sz w:val="22"/>
            <w:szCs w:val="22"/>
            <w:rPrChange w:id="388" w:author="Administrator" w:date="2017-08-21T12:51:00Z">
              <w:rPr>
                <w:rFonts w:eastAsiaTheme="minorHAnsi"/>
                <w:sz w:val="20"/>
                <w:szCs w:val="20"/>
              </w:rPr>
            </w:rPrChange>
          </w:rPr>
          <w:delText xml:space="preserve"> would best handle of civil citations </w:delText>
        </w:r>
      </w:del>
      <w:ins w:id="389" w:author="Administrator" w:date="2017-08-21T10:38:00Z">
        <w:r w:rsidRPr="00C12EED">
          <w:rPr>
            <w:rFonts w:ascii="Book Antiqua" w:eastAsiaTheme="minorHAnsi" w:hAnsi="Book Antiqua"/>
            <w:sz w:val="22"/>
            <w:szCs w:val="22"/>
            <w:rPrChange w:id="390" w:author="Administrator" w:date="2017-08-21T12:51:00Z">
              <w:rPr>
                <w:rFonts w:eastAsiaTheme="minorHAnsi"/>
                <w:sz w:val="20"/>
                <w:szCs w:val="20"/>
              </w:rPr>
            </w:rPrChange>
          </w:rPr>
          <w:t xml:space="preserve">  </w:t>
        </w:r>
      </w:ins>
      <w:r w:rsidR="00C03C29" w:rsidRPr="00C12EED">
        <w:rPr>
          <w:rFonts w:ascii="Book Antiqua" w:eastAsiaTheme="minorHAnsi" w:hAnsi="Book Antiqua"/>
          <w:sz w:val="22"/>
          <w:szCs w:val="22"/>
          <w:rPrChange w:id="391" w:author="Administrator" w:date="2017-08-21T12:51:00Z">
            <w:rPr>
              <w:rFonts w:eastAsiaTheme="minorHAnsi"/>
              <w:sz w:val="20"/>
              <w:szCs w:val="20"/>
            </w:rPr>
          </w:rPrChange>
        </w:rPr>
        <w:t>There will be a narrative that will accompany the civil citation if a youth is not eligible and signed off by a</w:t>
      </w:r>
      <w:ins w:id="392" w:author="Administrator" w:date="2017-08-21T10:38:00Z">
        <w:r w:rsidRPr="00C12EED">
          <w:rPr>
            <w:rFonts w:ascii="Book Antiqua" w:eastAsiaTheme="minorHAnsi" w:hAnsi="Book Antiqua"/>
            <w:sz w:val="22"/>
            <w:szCs w:val="22"/>
            <w:rPrChange w:id="393" w:author="Administrator" w:date="2017-08-21T12:51:00Z">
              <w:rPr>
                <w:rFonts w:eastAsiaTheme="minorHAnsi"/>
                <w:sz w:val="20"/>
                <w:szCs w:val="20"/>
              </w:rPr>
            </w:rPrChange>
          </w:rPr>
          <w:t xml:space="preserve"> JSO</w:t>
        </w:r>
      </w:ins>
      <w:r w:rsidR="00C03C29" w:rsidRPr="00C12EED">
        <w:rPr>
          <w:rFonts w:ascii="Book Antiqua" w:eastAsiaTheme="minorHAnsi" w:hAnsi="Book Antiqua"/>
          <w:sz w:val="22"/>
          <w:szCs w:val="22"/>
          <w:rPrChange w:id="394" w:author="Administrator" w:date="2017-08-21T12:51:00Z">
            <w:rPr>
              <w:rFonts w:eastAsiaTheme="minorHAnsi"/>
              <w:sz w:val="20"/>
              <w:szCs w:val="20"/>
            </w:rPr>
          </w:rPrChange>
        </w:rPr>
        <w:t xml:space="preserve"> supervisor </w:t>
      </w:r>
      <w:del w:id="395" w:author="Administrator" w:date="2017-08-21T10:38:00Z">
        <w:r w:rsidR="00C03C29" w:rsidRPr="00C12EED" w:rsidDel="00CC6869">
          <w:rPr>
            <w:rFonts w:ascii="Book Antiqua" w:eastAsiaTheme="minorHAnsi" w:hAnsi="Book Antiqua"/>
            <w:sz w:val="22"/>
            <w:szCs w:val="22"/>
            <w:rPrChange w:id="396" w:author="Administrator" w:date="2017-08-21T12:51:00Z">
              <w:rPr>
                <w:rFonts w:eastAsiaTheme="minorHAnsi"/>
                <w:sz w:val="20"/>
                <w:szCs w:val="20"/>
              </w:rPr>
            </w:rPrChange>
          </w:rPr>
          <w:delText xml:space="preserve">for </w:delText>
        </w:r>
      </w:del>
      <w:ins w:id="397" w:author="Administrator" w:date="2017-08-21T10:38:00Z">
        <w:r w:rsidRPr="00C12EED">
          <w:rPr>
            <w:rFonts w:ascii="Book Antiqua" w:eastAsiaTheme="minorHAnsi" w:hAnsi="Book Antiqua"/>
            <w:sz w:val="22"/>
            <w:szCs w:val="22"/>
            <w:rPrChange w:id="398" w:author="Administrator" w:date="2017-08-21T12:51:00Z">
              <w:rPr>
                <w:rFonts w:eastAsiaTheme="minorHAnsi"/>
                <w:sz w:val="20"/>
                <w:szCs w:val="20"/>
              </w:rPr>
            </w:rPrChange>
          </w:rPr>
          <w:t xml:space="preserve">who </w:t>
        </w:r>
      </w:ins>
      <w:r w:rsidR="00C03C29" w:rsidRPr="00C12EED">
        <w:rPr>
          <w:rFonts w:ascii="Book Antiqua" w:eastAsiaTheme="minorHAnsi" w:hAnsi="Book Antiqua"/>
          <w:sz w:val="22"/>
          <w:szCs w:val="22"/>
          <w:rPrChange w:id="399" w:author="Administrator" w:date="2017-08-21T12:51:00Z">
            <w:rPr>
              <w:rFonts w:eastAsiaTheme="minorHAnsi"/>
              <w:sz w:val="20"/>
              <w:szCs w:val="20"/>
            </w:rPr>
          </w:rPrChange>
        </w:rPr>
        <w:t>review</w:t>
      </w:r>
      <w:ins w:id="400" w:author="Administrator" w:date="2017-08-21T10:38:00Z">
        <w:r w:rsidRPr="00C12EED">
          <w:rPr>
            <w:rFonts w:ascii="Book Antiqua" w:eastAsiaTheme="minorHAnsi" w:hAnsi="Book Antiqua"/>
            <w:sz w:val="22"/>
            <w:szCs w:val="22"/>
            <w:rPrChange w:id="401" w:author="Administrator" w:date="2017-08-21T12:51:00Z">
              <w:rPr>
                <w:rFonts w:eastAsiaTheme="minorHAnsi"/>
                <w:sz w:val="20"/>
                <w:szCs w:val="20"/>
              </w:rPr>
            </w:rPrChange>
          </w:rPr>
          <w:t>ed the file</w:t>
        </w:r>
      </w:ins>
      <w:r w:rsidR="00C03C29" w:rsidRPr="00C12EED">
        <w:rPr>
          <w:rFonts w:ascii="Book Antiqua" w:eastAsiaTheme="minorHAnsi" w:hAnsi="Book Antiqua"/>
          <w:sz w:val="22"/>
          <w:szCs w:val="22"/>
          <w:rPrChange w:id="402" w:author="Administrator" w:date="2017-08-21T12:51:00Z">
            <w:rPr>
              <w:rFonts w:eastAsiaTheme="minorHAnsi"/>
              <w:sz w:val="20"/>
              <w:szCs w:val="20"/>
            </w:rPr>
          </w:rPrChange>
        </w:rPr>
        <w:t>.</w:t>
      </w:r>
      <w:ins w:id="403" w:author="Administrator" w:date="2017-08-21T10:38:00Z">
        <w:r w:rsidRPr="00C12EED">
          <w:rPr>
            <w:rFonts w:ascii="Book Antiqua" w:eastAsiaTheme="minorHAnsi" w:hAnsi="Book Antiqua"/>
            <w:sz w:val="22"/>
            <w:szCs w:val="22"/>
            <w:rPrChange w:id="404" w:author="Administrator" w:date="2017-08-21T12:51:00Z">
              <w:rPr>
                <w:rFonts w:eastAsiaTheme="minorHAnsi"/>
                <w:sz w:val="20"/>
                <w:szCs w:val="20"/>
              </w:rPr>
            </w:rPrChange>
          </w:rPr>
          <w:t xml:space="preserve"> </w:t>
        </w:r>
      </w:ins>
      <w:r w:rsidR="00C03C29" w:rsidRPr="00C12EED">
        <w:rPr>
          <w:rFonts w:ascii="Book Antiqua" w:eastAsiaTheme="minorHAnsi" w:hAnsi="Book Antiqua"/>
          <w:sz w:val="22"/>
          <w:szCs w:val="22"/>
          <w:rPrChange w:id="405" w:author="Administrator" w:date="2017-08-21T12:51:00Z">
            <w:rPr>
              <w:rFonts w:eastAsiaTheme="minorHAnsi"/>
              <w:sz w:val="20"/>
              <w:szCs w:val="20"/>
            </w:rPr>
          </w:rPrChange>
        </w:rPr>
        <w:t xml:space="preserve"> The youth will receive the civil citation on the spot if eligible</w:t>
      </w:r>
      <w:ins w:id="406" w:author="Administrator" w:date="2017-08-21T10:39:00Z">
        <w:r w:rsidRPr="00C12EED">
          <w:rPr>
            <w:rFonts w:ascii="Book Antiqua" w:eastAsiaTheme="minorHAnsi" w:hAnsi="Book Antiqua"/>
            <w:sz w:val="22"/>
            <w:szCs w:val="22"/>
            <w:rPrChange w:id="407" w:author="Administrator" w:date="2017-08-21T12:51:00Z">
              <w:rPr>
                <w:rFonts w:eastAsiaTheme="minorHAnsi"/>
                <w:sz w:val="20"/>
                <w:szCs w:val="20"/>
              </w:rPr>
            </w:rPrChange>
          </w:rPr>
          <w:t>,</w:t>
        </w:r>
      </w:ins>
      <w:r w:rsidR="00C03C29" w:rsidRPr="00C12EED">
        <w:rPr>
          <w:rFonts w:ascii="Book Antiqua" w:eastAsiaTheme="minorHAnsi" w:hAnsi="Book Antiqua"/>
          <w:sz w:val="22"/>
          <w:szCs w:val="22"/>
          <w:rPrChange w:id="408" w:author="Administrator" w:date="2017-08-21T12:51:00Z">
            <w:rPr>
              <w:rFonts w:eastAsiaTheme="minorHAnsi"/>
              <w:sz w:val="20"/>
              <w:szCs w:val="20"/>
            </w:rPr>
          </w:rPrChange>
        </w:rPr>
        <w:t xml:space="preserve"> if he/ she want to be a part of the program</w:t>
      </w:r>
      <w:ins w:id="409" w:author="Administrator" w:date="2017-08-21T10:39:00Z">
        <w:r w:rsidRPr="00C12EED">
          <w:rPr>
            <w:rFonts w:ascii="Book Antiqua" w:eastAsiaTheme="minorHAnsi" w:hAnsi="Book Antiqua"/>
            <w:sz w:val="22"/>
            <w:szCs w:val="22"/>
            <w:rPrChange w:id="410" w:author="Administrator" w:date="2017-08-21T12:51:00Z">
              <w:rPr>
                <w:rFonts w:eastAsiaTheme="minorHAnsi"/>
                <w:sz w:val="20"/>
                <w:szCs w:val="20"/>
              </w:rPr>
            </w:rPrChange>
          </w:rPr>
          <w:t>,</w:t>
        </w:r>
      </w:ins>
      <w:r w:rsidR="00C03C29" w:rsidRPr="00C12EED">
        <w:rPr>
          <w:rFonts w:ascii="Book Antiqua" w:eastAsiaTheme="minorHAnsi" w:hAnsi="Book Antiqua"/>
          <w:sz w:val="22"/>
          <w:szCs w:val="22"/>
          <w:rPrChange w:id="411" w:author="Administrator" w:date="2017-08-21T12:51:00Z">
            <w:rPr>
              <w:rFonts w:eastAsiaTheme="minorHAnsi"/>
              <w:sz w:val="20"/>
              <w:szCs w:val="20"/>
            </w:rPr>
          </w:rPrChange>
        </w:rPr>
        <w:t xml:space="preserve"> with date when to appear in court. </w:t>
      </w:r>
      <w:del w:id="412" w:author="Administrator" w:date="2017-08-21T10:39:00Z">
        <w:r w:rsidR="00C03C29" w:rsidRPr="00C12EED" w:rsidDel="00CC6869">
          <w:rPr>
            <w:rFonts w:ascii="Book Antiqua" w:eastAsiaTheme="minorHAnsi" w:hAnsi="Book Antiqua"/>
            <w:sz w:val="22"/>
            <w:szCs w:val="22"/>
            <w:rPrChange w:id="413" w:author="Administrator" w:date="2017-08-21T12:51:00Z">
              <w:rPr>
                <w:rFonts w:eastAsiaTheme="minorHAnsi"/>
                <w:sz w:val="20"/>
                <w:szCs w:val="20"/>
              </w:rPr>
            </w:rPrChange>
          </w:rPr>
          <w:delText>We</w:delText>
        </w:r>
      </w:del>
      <w:ins w:id="414" w:author="Administrator" w:date="2017-08-21T10:39:00Z">
        <w:r w:rsidRPr="00C12EED">
          <w:rPr>
            <w:rFonts w:ascii="Book Antiqua" w:eastAsiaTheme="minorHAnsi" w:hAnsi="Book Antiqua"/>
            <w:sz w:val="22"/>
            <w:szCs w:val="22"/>
            <w:rPrChange w:id="415" w:author="Administrator" w:date="2017-08-21T12:51:00Z">
              <w:rPr>
                <w:rFonts w:eastAsiaTheme="minorHAnsi"/>
                <w:sz w:val="20"/>
                <w:szCs w:val="20"/>
              </w:rPr>
            </w:rPrChange>
          </w:rPr>
          <w:t>The working group</w:t>
        </w:r>
      </w:ins>
      <w:r w:rsidR="00C03C29" w:rsidRPr="00C12EED">
        <w:rPr>
          <w:rFonts w:ascii="Book Antiqua" w:eastAsiaTheme="minorHAnsi" w:hAnsi="Book Antiqua"/>
          <w:sz w:val="22"/>
          <w:szCs w:val="22"/>
          <w:rPrChange w:id="416" w:author="Administrator" w:date="2017-08-21T12:51:00Z">
            <w:rPr>
              <w:rFonts w:eastAsiaTheme="minorHAnsi"/>
              <w:sz w:val="20"/>
              <w:szCs w:val="20"/>
            </w:rPr>
          </w:rPrChange>
        </w:rPr>
        <w:t xml:space="preserve"> took a look at other </w:t>
      </w:r>
      <w:r w:rsidR="00C03C29" w:rsidRPr="00C12EED">
        <w:rPr>
          <w:rFonts w:ascii="Book Antiqua" w:eastAsiaTheme="minorHAnsi" w:hAnsi="Book Antiqua"/>
          <w:sz w:val="22"/>
          <w:szCs w:val="22"/>
          <w:rPrChange w:id="417" w:author="Administrator" w:date="2017-08-21T12:51:00Z">
            <w:rPr>
              <w:rFonts w:eastAsiaTheme="minorHAnsi"/>
              <w:sz w:val="20"/>
              <w:szCs w:val="20"/>
            </w:rPr>
          </w:rPrChange>
        </w:rPr>
        <w:lastRenderedPageBreak/>
        <w:t xml:space="preserve">counties </w:t>
      </w:r>
      <w:del w:id="418" w:author="Administrator" w:date="2017-08-21T10:39:00Z">
        <w:r w:rsidR="00C03C29" w:rsidRPr="00C12EED" w:rsidDel="00CC6869">
          <w:rPr>
            <w:rFonts w:ascii="Book Antiqua" w:eastAsiaTheme="minorHAnsi" w:hAnsi="Book Antiqua"/>
            <w:sz w:val="22"/>
            <w:szCs w:val="22"/>
            <w:rPrChange w:id="419" w:author="Administrator" w:date="2017-08-21T12:51:00Z">
              <w:rPr>
                <w:rFonts w:eastAsiaTheme="minorHAnsi"/>
                <w:sz w:val="20"/>
                <w:szCs w:val="20"/>
              </w:rPr>
            </w:rPrChange>
          </w:rPr>
          <w:delText xml:space="preserve">in their formality of how they </w:delText>
        </w:r>
      </w:del>
      <w:r w:rsidR="00C03C29" w:rsidRPr="00C12EED">
        <w:rPr>
          <w:rFonts w:ascii="Book Antiqua" w:eastAsiaTheme="minorHAnsi" w:hAnsi="Book Antiqua"/>
          <w:sz w:val="22"/>
          <w:szCs w:val="22"/>
          <w:rPrChange w:id="420" w:author="Administrator" w:date="2017-08-21T12:51:00Z">
            <w:rPr>
              <w:rFonts w:eastAsiaTheme="minorHAnsi"/>
              <w:sz w:val="20"/>
              <w:szCs w:val="20"/>
            </w:rPr>
          </w:rPrChange>
        </w:rPr>
        <w:t>use</w:t>
      </w:r>
      <w:ins w:id="421" w:author="Administrator" w:date="2017-08-21T10:39:00Z">
        <w:r w:rsidRPr="00C12EED">
          <w:rPr>
            <w:rFonts w:ascii="Book Antiqua" w:eastAsiaTheme="minorHAnsi" w:hAnsi="Book Antiqua"/>
            <w:sz w:val="22"/>
            <w:szCs w:val="22"/>
            <w:rPrChange w:id="422" w:author="Administrator" w:date="2017-08-21T12:51:00Z">
              <w:rPr>
                <w:rFonts w:eastAsiaTheme="minorHAnsi"/>
                <w:sz w:val="20"/>
                <w:szCs w:val="20"/>
              </w:rPr>
            </w:rPrChange>
          </w:rPr>
          <w:t xml:space="preserve"> of</w:t>
        </w:r>
      </w:ins>
      <w:r w:rsidR="00C03C29" w:rsidRPr="00C12EED">
        <w:rPr>
          <w:rFonts w:ascii="Book Antiqua" w:eastAsiaTheme="minorHAnsi" w:hAnsi="Book Antiqua"/>
          <w:sz w:val="22"/>
          <w:szCs w:val="22"/>
          <w:rPrChange w:id="423" w:author="Administrator" w:date="2017-08-21T12:51:00Z">
            <w:rPr>
              <w:rFonts w:eastAsiaTheme="minorHAnsi"/>
              <w:sz w:val="20"/>
              <w:szCs w:val="20"/>
            </w:rPr>
          </w:rPrChange>
        </w:rPr>
        <w:t xml:space="preserve"> </w:t>
      </w:r>
      <w:del w:id="424" w:author="Administrator" w:date="2017-08-21T10:39:00Z">
        <w:r w:rsidR="00C03C29" w:rsidRPr="00C12EED" w:rsidDel="00CC6869">
          <w:rPr>
            <w:rFonts w:ascii="Book Antiqua" w:eastAsiaTheme="minorHAnsi" w:hAnsi="Book Antiqua"/>
            <w:sz w:val="22"/>
            <w:szCs w:val="22"/>
            <w:rPrChange w:id="425" w:author="Administrator" w:date="2017-08-21T12:51:00Z">
              <w:rPr>
                <w:rFonts w:eastAsiaTheme="minorHAnsi"/>
                <w:sz w:val="20"/>
                <w:szCs w:val="20"/>
              </w:rPr>
            </w:rPrChange>
          </w:rPr>
          <w:delText xml:space="preserve">their </w:delText>
        </w:r>
      </w:del>
      <w:r w:rsidR="00C03C29" w:rsidRPr="00C12EED">
        <w:rPr>
          <w:rFonts w:ascii="Book Antiqua" w:eastAsiaTheme="minorHAnsi" w:hAnsi="Book Antiqua"/>
          <w:sz w:val="22"/>
          <w:szCs w:val="22"/>
          <w:rPrChange w:id="426" w:author="Administrator" w:date="2017-08-21T12:51:00Z">
            <w:rPr>
              <w:rFonts w:eastAsiaTheme="minorHAnsi"/>
              <w:sz w:val="20"/>
              <w:szCs w:val="20"/>
            </w:rPr>
          </w:rPrChange>
        </w:rPr>
        <w:t xml:space="preserve">civil citations </w:t>
      </w:r>
      <w:del w:id="427" w:author="Administrator" w:date="2017-08-21T10:39:00Z">
        <w:r w:rsidR="00C03C29" w:rsidRPr="00C12EED" w:rsidDel="00CC6869">
          <w:rPr>
            <w:rFonts w:ascii="Book Antiqua" w:eastAsiaTheme="minorHAnsi" w:hAnsi="Book Antiqua"/>
            <w:sz w:val="22"/>
            <w:szCs w:val="22"/>
            <w:rPrChange w:id="428" w:author="Administrator" w:date="2017-08-21T12:51:00Z">
              <w:rPr>
                <w:rFonts w:eastAsiaTheme="minorHAnsi"/>
                <w:sz w:val="20"/>
                <w:szCs w:val="20"/>
              </w:rPr>
            </w:rPrChange>
          </w:rPr>
          <w:delText xml:space="preserve">issuance </w:delText>
        </w:r>
      </w:del>
      <w:r w:rsidR="00C03C29" w:rsidRPr="00C12EED">
        <w:rPr>
          <w:rFonts w:ascii="Book Antiqua" w:eastAsiaTheme="minorHAnsi" w:hAnsi="Book Antiqua"/>
          <w:sz w:val="22"/>
          <w:szCs w:val="22"/>
          <w:rPrChange w:id="429" w:author="Administrator" w:date="2017-08-21T12:51:00Z">
            <w:rPr>
              <w:rFonts w:eastAsiaTheme="minorHAnsi"/>
              <w:sz w:val="20"/>
              <w:szCs w:val="20"/>
            </w:rPr>
          </w:rPrChange>
        </w:rPr>
        <w:t>an</w:t>
      </w:r>
      <w:del w:id="430" w:author="Administrator" w:date="2017-08-21T10:39:00Z">
        <w:r w:rsidR="00C03C29" w:rsidRPr="00C12EED" w:rsidDel="00CC6869">
          <w:rPr>
            <w:rFonts w:ascii="Book Antiqua" w:eastAsiaTheme="minorHAnsi" w:hAnsi="Book Antiqua"/>
            <w:sz w:val="22"/>
            <w:szCs w:val="22"/>
            <w:rPrChange w:id="431" w:author="Administrator" w:date="2017-08-21T12:51:00Z">
              <w:rPr>
                <w:rFonts w:eastAsiaTheme="minorHAnsi"/>
                <w:sz w:val="20"/>
                <w:szCs w:val="20"/>
              </w:rPr>
            </w:rPrChange>
          </w:rPr>
          <w:delText>d some of the counties rating are up and some of below the average and working to improve</w:delText>
        </w:r>
      </w:del>
      <w:r w:rsidR="00C03C29" w:rsidRPr="00C12EED">
        <w:rPr>
          <w:rFonts w:ascii="Book Antiqua" w:eastAsiaTheme="minorHAnsi" w:hAnsi="Book Antiqua"/>
          <w:sz w:val="22"/>
          <w:szCs w:val="22"/>
          <w:rPrChange w:id="432" w:author="Administrator" w:date="2017-08-21T12:51:00Z">
            <w:rPr>
              <w:rFonts w:eastAsiaTheme="minorHAnsi"/>
              <w:sz w:val="20"/>
              <w:szCs w:val="20"/>
            </w:rPr>
          </w:rPrChange>
        </w:rPr>
        <w:t xml:space="preserve">. Also, </w:t>
      </w:r>
      <w:del w:id="433" w:author="Administrator" w:date="2017-08-21T10:39:00Z">
        <w:r w:rsidR="00C03C29" w:rsidRPr="00C12EED" w:rsidDel="00CC6869">
          <w:rPr>
            <w:rFonts w:ascii="Book Antiqua" w:eastAsiaTheme="minorHAnsi" w:hAnsi="Book Antiqua"/>
            <w:sz w:val="22"/>
            <w:szCs w:val="22"/>
            <w:rPrChange w:id="434" w:author="Administrator" w:date="2017-08-21T12:51:00Z">
              <w:rPr>
                <w:rFonts w:eastAsiaTheme="minorHAnsi"/>
                <w:sz w:val="20"/>
                <w:szCs w:val="20"/>
              </w:rPr>
            </w:rPrChange>
          </w:rPr>
          <w:delText xml:space="preserve">we </w:delText>
        </w:r>
      </w:del>
      <w:ins w:id="435" w:author="Administrator" w:date="2017-08-21T10:39:00Z">
        <w:r w:rsidRPr="00C12EED">
          <w:rPr>
            <w:rFonts w:ascii="Book Antiqua" w:eastAsiaTheme="minorHAnsi" w:hAnsi="Book Antiqua"/>
            <w:sz w:val="22"/>
            <w:szCs w:val="22"/>
            <w:rPrChange w:id="436" w:author="Administrator" w:date="2017-08-21T12:51:00Z">
              <w:rPr>
                <w:rFonts w:eastAsiaTheme="minorHAnsi"/>
                <w:sz w:val="20"/>
                <w:szCs w:val="20"/>
              </w:rPr>
            </w:rPrChange>
          </w:rPr>
          <w:t xml:space="preserve">the working group </w:t>
        </w:r>
      </w:ins>
      <w:r w:rsidR="00C03C29" w:rsidRPr="00C12EED">
        <w:rPr>
          <w:rFonts w:ascii="Book Antiqua" w:eastAsiaTheme="minorHAnsi" w:hAnsi="Book Antiqua"/>
          <w:sz w:val="22"/>
          <w:szCs w:val="22"/>
          <w:rPrChange w:id="437" w:author="Administrator" w:date="2017-08-21T12:51:00Z">
            <w:rPr>
              <w:rFonts w:eastAsiaTheme="minorHAnsi"/>
              <w:sz w:val="20"/>
              <w:szCs w:val="20"/>
            </w:rPr>
          </w:rPrChange>
        </w:rPr>
        <w:t xml:space="preserve">looked at </w:t>
      </w:r>
      <w:ins w:id="438" w:author="Administrator" w:date="2017-08-21T10:40:00Z">
        <w:r w:rsidRPr="00C12EED">
          <w:rPr>
            <w:rFonts w:ascii="Book Antiqua" w:eastAsiaTheme="minorHAnsi" w:hAnsi="Book Antiqua"/>
            <w:sz w:val="22"/>
            <w:szCs w:val="22"/>
            <w:rPrChange w:id="439" w:author="Administrator" w:date="2017-08-21T12:51:00Z">
              <w:rPr>
                <w:rFonts w:eastAsiaTheme="minorHAnsi"/>
                <w:sz w:val="20"/>
                <w:szCs w:val="20"/>
              </w:rPr>
            </w:rPrChange>
          </w:rPr>
          <w:t xml:space="preserve">the issuance of civil citations by race and by crime.  This data was based upon issuances under the previous agreement.  </w:t>
        </w:r>
      </w:ins>
      <w:del w:id="440" w:author="Administrator" w:date="2017-08-21T10:40:00Z">
        <w:r w:rsidR="00C03C29" w:rsidRPr="00C12EED" w:rsidDel="00CC6869">
          <w:rPr>
            <w:rFonts w:ascii="Book Antiqua" w:eastAsiaTheme="minorHAnsi" w:hAnsi="Book Antiqua"/>
            <w:sz w:val="22"/>
            <w:szCs w:val="22"/>
            <w:rPrChange w:id="441" w:author="Administrator" w:date="2017-08-21T12:51:00Z">
              <w:rPr>
                <w:rFonts w:eastAsiaTheme="minorHAnsi"/>
                <w:sz w:val="20"/>
                <w:szCs w:val="20"/>
              </w:rPr>
            </w:rPrChange>
          </w:rPr>
          <w:delText>why more black’s male youth were not eligible, as to what types of crimes being committed.</w:delText>
        </w:r>
      </w:del>
      <w:ins w:id="442" w:author="Administrator" w:date="2017-08-21T10:37:00Z">
        <w:r w:rsidRPr="00C12EED">
          <w:rPr>
            <w:rFonts w:ascii="Book Antiqua" w:eastAsiaTheme="minorHAnsi" w:hAnsi="Book Antiqua"/>
            <w:sz w:val="22"/>
            <w:szCs w:val="22"/>
            <w:rPrChange w:id="443" w:author="Administrator" w:date="2017-08-21T12:51:00Z">
              <w:rPr>
                <w:rFonts w:eastAsiaTheme="minorHAnsi"/>
                <w:sz w:val="20"/>
                <w:szCs w:val="20"/>
              </w:rPr>
            </w:rPrChange>
          </w:rPr>
          <w:t>While we are still waiting to see the effects of this new MOU, there is resounding agreement that this MOU was a large step in the right direction.  As the MOU is implemented, the data regarding the use of civil citations will need to be monitored to ensure fair application and identify opportunities to improve the effectiveness of this tool for youth and their families.</w:t>
        </w:r>
      </w:ins>
    </w:p>
    <w:p w:rsidR="00C03C29" w:rsidRPr="00C12EED" w:rsidRDefault="00C03C29" w:rsidP="00C03C29">
      <w:pPr>
        <w:spacing w:after="200" w:line="276" w:lineRule="auto"/>
        <w:rPr>
          <w:rFonts w:ascii="Book Antiqua" w:eastAsiaTheme="minorHAnsi" w:hAnsi="Book Antiqua"/>
          <w:b/>
          <w:sz w:val="22"/>
          <w:szCs w:val="22"/>
          <w:u w:val="single"/>
          <w:rPrChange w:id="444" w:author="Administrator" w:date="2017-08-21T12:51:00Z">
            <w:rPr>
              <w:rFonts w:eastAsiaTheme="minorHAnsi"/>
              <w:b/>
              <w:sz w:val="20"/>
              <w:szCs w:val="20"/>
              <w:u w:val="single"/>
            </w:rPr>
          </w:rPrChange>
        </w:rPr>
      </w:pPr>
      <w:r w:rsidRPr="00C12EED">
        <w:rPr>
          <w:rFonts w:ascii="Book Antiqua" w:eastAsiaTheme="minorHAnsi" w:hAnsi="Book Antiqua"/>
          <w:b/>
          <w:sz w:val="22"/>
          <w:szCs w:val="22"/>
          <w:u w:val="single"/>
          <w:rPrChange w:id="445" w:author="Administrator" w:date="2017-08-21T12:51:00Z">
            <w:rPr>
              <w:rFonts w:eastAsiaTheme="minorHAnsi"/>
              <w:b/>
              <w:sz w:val="20"/>
              <w:szCs w:val="20"/>
              <w:u w:val="single"/>
            </w:rPr>
          </w:rPrChange>
        </w:rPr>
        <w:t xml:space="preserve">Key Findings for Legal Rights </w:t>
      </w:r>
    </w:p>
    <w:p w:rsidR="00C03C29" w:rsidRPr="00C12EED" w:rsidRDefault="00C03C29" w:rsidP="00C03C29">
      <w:pPr>
        <w:spacing w:after="200" w:line="276" w:lineRule="auto"/>
        <w:rPr>
          <w:rFonts w:ascii="Book Antiqua" w:eastAsiaTheme="minorHAnsi" w:hAnsi="Book Antiqua"/>
          <w:sz w:val="22"/>
          <w:szCs w:val="22"/>
          <w:rPrChange w:id="446" w:author="Administrator" w:date="2017-08-21T12:51:00Z">
            <w:rPr>
              <w:rFonts w:eastAsiaTheme="minorHAnsi"/>
              <w:sz w:val="20"/>
              <w:szCs w:val="20"/>
            </w:rPr>
          </w:rPrChange>
        </w:rPr>
      </w:pPr>
      <w:r w:rsidRPr="00C12EED">
        <w:rPr>
          <w:rFonts w:ascii="Book Antiqua" w:eastAsiaTheme="minorHAnsi" w:hAnsi="Book Antiqua"/>
          <w:sz w:val="22"/>
          <w:szCs w:val="22"/>
          <w:rPrChange w:id="447" w:author="Administrator" w:date="2017-08-21T12:51:00Z">
            <w:rPr>
              <w:rFonts w:eastAsiaTheme="minorHAnsi"/>
              <w:sz w:val="20"/>
              <w:szCs w:val="20"/>
            </w:rPr>
          </w:rPrChange>
        </w:rPr>
        <w:t xml:space="preserve">As </w:t>
      </w:r>
      <w:del w:id="448" w:author="Administrator" w:date="2017-08-21T10:41:00Z">
        <w:r w:rsidRPr="00C12EED" w:rsidDel="00CC6869">
          <w:rPr>
            <w:rFonts w:ascii="Book Antiqua" w:eastAsiaTheme="minorHAnsi" w:hAnsi="Book Antiqua"/>
            <w:sz w:val="22"/>
            <w:szCs w:val="22"/>
            <w:rPrChange w:id="449" w:author="Administrator" w:date="2017-08-21T12:51:00Z">
              <w:rPr>
                <w:rFonts w:eastAsiaTheme="minorHAnsi"/>
                <w:sz w:val="20"/>
                <w:szCs w:val="20"/>
              </w:rPr>
            </w:rPrChange>
          </w:rPr>
          <w:delText xml:space="preserve">we </w:delText>
        </w:r>
      </w:del>
      <w:ins w:id="450" w:author="Administrator" w:date="2017-08-21T10:41:00Z">
        <w:r w:rsidR="00CC6869" w:rsidRPr="00C12EED">
          <w:rPr>
            <w:rFonts w:ascii="Book Antiqua" w:eastAsiaTheme="minorHAnsi" w:hAnsi="Book Antiqua"/>
            <w:sz w:val="22"/>
            <w:szCs w:val="22"/>
            <w:rPrChange w:id="451" w:author="Administrator" w:date="2017-08-21T12:51:00Z">
              <w:rPr>
                <w:rFonts w:eastAsiaTheme="minorHAnsi"/>
                <w:sz w:val="20"/>
                <w:szCs w:val="20"/>
              </w:rPr>
            </w:rPrChange>
          </w:rPr>
          <w:t xml:space="preserve">the working group </w:t>
        </w:r>
      </w:ins>
      <w:r w:rsidRPr="00C12EED">
        <w:rPr>
          <w:rFonts w:ascii="Book Antiqua" w:eastAsiaTheme="minorHAnsi" w:hAnsi="Book Antiqua"/>
          <w:sz w:val="22"/>
          <w:szCs w:val="22"/>
          <w:rPrChange w:id="452" w:author="Administrator" w:date="2017-08-21T12:51:00Z">
            <w:rPr>
              <w:rFonts w:eastAsiaTheme="minorHAnsi"/>
              <w:sz w:val="20"/>
              <w:szCs w:val="20"/>
            </w:rPr>
          </w:rPrChange>
        </w:rPr>
        <w:t xml:space="preserve">looked through the process for youth </w:t>
      </w:r>
      <w:del w:id="453" w:author="Administrator" w:date="2017-08-21T10:41:00Z">
        <w:r w:rsidRPr="00C12EED" w:rsidDel="00CC6869">
          <w:rPr>
            <w:rFonts w:ascii="Book Antiqua" w:eastAsiaTheme="minorHAnsi" w:hAnsi="Book Antiqua"/>
            <w:sz w:val="22"/>
            <w:szCs w:val="22"/>
            <w:rPrChange w:id="454" w:author="Administrator" w:date="2017-08-21T12:51:00Z">
              <w:rPr>
                <w:rFonts w:eastAsiaTheme="minorHAnsi"/>
                <w:sz w:val="20"/>
                <w:szCs w:val="20"/>
              </w:rPr>
            </w:rPrChange>
          </w:rPr>
          <w:delText>we know</w:delText>
        </w:r>
      </w:del>
      <w:ins w:id="455" w:author="Administrator" w:date="2017-08-21T10:41:00Z">
        <w:r w:rsidR="00CC6869" w:rsidRPr="00C12EED">
          <w:rPr>
            <w:rFonts w:ascii="Book Antiqua" w:eastAsiaTheme="minorHAnsi" w:hAnsi="Book Antiqua"/>
            <w:sz w:val="22"/>
            <w:szCs w:val="22"/>
            <w:rPrChange w:id="456" w:author="Administrator" w:date="2017-08-21T12:51:00Z">
              <w:rPr>
                <w:rFonts w:eastAsiaTheme="minorHAnsi"/>
                <w:sz w:val="20"/>
                <w:szCs w:val="20"/>
              </w:rPr>
            </w:rPrChange>
          </w:rPr>
          <w:t>the noted that</w:t>
        </w:r>
      </w:ins>
      <w:r w:rsidRPr="00C12EED">
        <w:rPr>
          <w:rFonts w:ascii="Book Antiqua" w:eastAsiaTheme="minorHAnsi" w:hAnsi="Book Antiqua"/>
          <w:sz w:val="22"/>
          <w:szCs w:val="22"/>
          <w:rPrChange w:id="457" w:author="Administrator" w:date="2017-08-21T12:51:00Z">
            <w:rPr>
              <w:rFonts w:eastAsiaTheme="minorHAnsi"/>
              <w:sz w:val="20"/>
              <w:szCs w:val="20"/>
            </w:rPr>
          </w:rPrChange>
        </w:rPr>
        <w:t xml:space="preserve"> that not all youth are</w:t>
      </w:r>
      <w:ins w:id="458" w:author="Administrator" w:date="2017-08-21T10:41:00Z">
        <w:r w:rsidR="00CC6869" w:rsidRPr="00C12EED">
          <w:rPr>
            <w:rFonts w:ascii="Book Antiqua" w:eastAsiaTheme="minorHAnsi" w:hAnsi="Book Antiqua"/>
            <w:sz w:val="22"/>
            <w:szCs w:val="22"/>
            <w:rPrChange w:id="459" w:author="Administrator" w:date="2017-08-21T12:51:00Z">
              <w:rPr>
                <w:rFonts w:eastAsiaTheme="minorHAnsi"/>
                <w:sz w:val="20"/>
                <w:szCs w:val="20"/>
              </w:rPr>
            </w:rPrChange>
          </w:rPr>
          <w:t xml:space="preserve"> at an education</w:t>
        </w:r>
      </w:ins>
      <w:del w:id="460" w:author="Administrator" w:date="2017-08-21T10:41:00Z">
        <w:r w:rsidRPr="00C12EED" w:rsidDel="00CC6869">
          <w:rPr>
            <w:rFonts w:ascii="Book Antiqua" w:eastAsiaTheme="minorHAnsi" w:hAnsi="Book Antiqua"/>
            <w:sz w:val="22"/>
            <w:szCs w:val="22"/>
            <w:rPrChange w:id="461" w:author="Administrator" w:date="2017-08-21T12:51:00Z">
              <w:rPr>
                <w:rFonts w:eastAsiaTheme="minorHAnsi"/>
                <w:sz w:val="20"/>
                <w:szCs w:val="20"/>
              </w:rPr>
            </w:rPrChange>
          </w:rPr>
          <w:delText xml:space="preserve"> on a</w:delText>
        </w:r>
      </w:del>
      <w:r w:rsidRPr="00C12EED">
        <w:rPr>
          <w:rFonts w:ascii="Book Antiqua" w:eastAsiaTheme="minorHAnsi" w:hAnsi="Book Antiqua"/>
          <w:sz w:val="22"/>
          <w:szCs w:val="22"/>
          <w:rPrChange w:id="462" w:author="Administrator" w:date="2017-08-21T12:51:00Z">
            <w:rPr>
              <w:rFonts w:eastAsiaTheme="minorHAnsi"/>
              <w:sz w:val="20"/>
              <w:szCs w:val="20"/>
            </w:rPr>
          </w:rPrChange>
        </w:rPr>
        <w:t xml:space="preserve"> level where they can read and understand policies and rules of court. So, as </w:t>
      </w:r>
      <w:del w:id="463" w:author="Administrator" w:date="2017-08-21T10:42:00Z">
        <w:r w:rsidRPr="00C12EED" w:rsidDel="00CC6869">
          <w:rPr>
            <w:rFonts w:ascii="Book Antiqua" w:eastAsiaTheme="minorHAnsi" w:hAnsi="Book Antiqua"/>
            <w:sz w:val="22"/>
            <w:szCs w:val="22"/>
            <w:rPrChange w:id="464" w:author="Administrator" w:date="2017-08-21T12:51:00Z">
              <w:rPr>
                <w:rFonts w:eastAsiaTheme="minorHAnsi"/>
                <w:sz w:val="20"/>
                <w:szCs w:val="20"/>
              </w:rPr>
            </w:rPrChange>
          </w:rPr>
          <w:delText>we</w:delText>
        </w:r>
      </w:del>
      <w:ins w:id="465" w:author="Administrator" w:date="2017-08-21T10:42:00Z">
        <w:r w:rsidR="00CC6869" w:rsidRPr="00C12EED">
          <w:rPr>
            <w:rFonts w:ascii="Book Antiqua" w:eastAsiaTheme="minorHAnsi" w:hAnsi="Book Antiqua"/>
            <w:sz w:val="22"/>
            <w:szCs w:val="22"/>
            <w:rPrChange w:id="466" w:author="Administrator" w:date="2017-08-21T12:51:00Z">
              <w:rPr>
                <w:rFonts w:eastAsiaTheme="minorHAnsi"/>
                <w:sz w:val="20"/>
                <w:szCs w:val="20"/>
              </w:rPr>
            </w:rPrChange>
          </w:rPr>
          <w:t>the working group</w:t>
        </w:r>
      </w:ins>
      <w:r w:rsidRPr="00C12EED">
        <w:rPr>
          <w:rFonts w:ascii="Book Antiqua" w:eastAsiaTheme="minorHAnsi" w:hAnsi="Book Antiqua"/>
          <w:sz w:val="22"/>
          <w:szCs w:val="22"/>
          <w:rPrChange w:id="467" w:author="Administrator" w:date="2017-08-21T12:51:00Z">
            <w:rPr>
              <w:rFonts w:eastAsiaTheme="minorHAnsi"/>
              <w:sz w:val="20"/>
              <w:szCs w:val="20"/>
            </w:rPr>
          </w:rPrChange>
        </w:rPr>
        <w:t xml:space="preserve"> look</w:t>
      </w:r>
      <w:ins w:id="468" w:author="Administrator" w:date="2017-08-21T10:42:00Z">
        <w:r w:rsidR="00CC6869" w:rsidRPr="00C12EED">
          <w:rPr>
            <w:rFonts w:ascii="Book Antiqua" w:eastAsiaTheme="minorHAnsi" w:hAnsi="Book Antiqua"/>
            <w:sz w:val="22"/>
            <w:szCs w:val="22"/>
            <w:rPrChange w:id="469" w:author="Administrator" w:date="2017-08-21T12:51:00Z">
              <w:rPr>
                <w:rFonts w:eastAsiaTheme="minorHAnsi"/>
                <w:sz w:val="20"/>
                <w:szCs w:val="20"/>
              </w:rPr>
            </w:rPrChange>
          </w:rPr>
          <w:t>ed</w:t>
        </w:r>
      </w:ins>
      <w:r w:rsidRPr="00C12EED">
        <w:rPr>
          <w:rFonts w:ascii="Book Antiqua" w:eastAsiaTheme="minorHAnsi" w:hAnsi="Book Antiqua"/>
          <w:sz w:val="22"/>
          <w:szCs w:val="22"/>
          <w:rPrChange w:id="470" w:author="Administrator" w:date="2017-08-21T12:51:00Z">
            <w:rPr>
              <w:rFonts w:eastAsiaTheme="minorHAnsi"/>
              <w:sz w:val="20"/>
              <w:szCs w:val="20"/>
            </w:rPr>
          </w:rPrChange>
        </w:rPr>
        <w:t xml:space="preserve"> at the rights of youth </w:t>
      </w:r>
      <w:del w:id="471" w:author="Administrator" w:date="2017-08-21T10:42:00Z">
        <w:r w:rsidRPr="00C12EED" w:rsidDel="00CC6869">
          <w:rPr>
            <w:rFonts w:ascii="Book Antiqua" w:eastAsiaTheme="minorHAnsi" w:hAnsi="Book Antiqua"/>
            <w:sz w:val="22"/>
            <w:szCs w:val="22"/>
            <w:rPrChange w:id="472" w:author="Administrator" w:date="2017-08-21T12:51:00Z">
              <w:rPr>
                <w:rFonts w:eastAsiaTheme="minorHAnsi"/>
                <w:sz w:val="20"/>
                <w:szCs w:val="20"/>
              </w:rPr>
            </w:rPrChange>
          </w:rPr>
          <w:delText xml:space="preserve">we </w:delText>
        </w:r>
      </w:del>
      <w:ins w:id="473" w:author="Administrator" w:date="2017-08-21T10:42:00Z">
        <w:r w:rsidR="00CC6869" w:rsidRPr="00C12EED">
          <w:rPr>
            <w:rFonts w:ascii="Book Antiqua" w:eastAsiaTheme="minorHAnsi" w:hAnsi="Book Antiqua"/>
            <w:sz w:val="22"/>
            <w:szCs w:val="22"/>
            <w:rPrChange w:id="474" w:author="Administrator" w:date="2017-08-21T12:51:00Z">
              <w:rPr>
                <w:rFonts w:eastAsiaTheme="minorHAnsi"/>
                <w:sz w:val="20"/>
                <w:szCs w:val="20"/>
              </w:rPr>
            </w:rPrChange>
          </w:rPr>
          <w:t xml:space="preserve">they identified the </w:t>
        </w:r>
      </w:ins>
      <w:r w:rsidRPr="00C12EED">
        <w:rPr>
          <w:rFonts w:ascii="Book Antiqua" w:eastAsiaTheme="minorHAnsi" w:hAnsi="Book Antiqua"/>
          <w:sz w:val="22"/>
          <w:szCs w:val="22"/>
          <w:rPrChange w:id="475" w:author="Administrator" w:date="2017-08-21T12:51:00Z">
            <w:rPr>
              <w:rFonts w:eastAsiaTheme="minorHAnsi"/>
              <w:sz w:val="20"/>
              <w:szCs w:val="20"/>
            </w:rPr>
          </w:rPrChange>
        </w:rPr>
        <w:t>need to tailor the information for the</w:t>
      </w:r>
      <w:ins w:id="476" w:author="Administrator" w:date="2017-08-21T10:42:00Z">
        <w:r w:rsidR="00CC6869" w:rsidRPr="00C12EED">
          <w:rPr>
            <w:rFonts w:ascii="Book Antiqua" w:eastAsiaTheme="minorHAnsi" w:hAnsi="Book Antiqua"/>
            <w:sz w:val="22"/>
            <w:szCs w:val="22"/>
            <w:rPrChange w:id="477" w:author="Administrator" w:date="2017-08-21T12:51:00Z">
              <w:rPr>
                <w:rFonts w:eastAsiaTheme="minorHAnsi"/>
                <w:sz w:val="20"/>
                <w:szCs w:val="20"/>
              </w:rPr>
            </w:rPrChange>
          </w:rPr>
          <w:t xml:space="preserve"> youth’s</w:t>
        </w:r>
      </w:ins>
      <w:del w:id="478" w:author="Administrator" w:date="2017-08-21T10:42:00Z">
        <w:r w:rsidRPr="00C12EED" w:rsidDel="00CC6869">
          <w:rPr>
            <w:rFonts w:ascii="Book Antiqua" w:eastAsiaTheme="minorHAnsi" w:hAnsi="Book Antiqua"/>
            <w:sz w:val="22"/>
            <w:szCs w:val="22"/>
            <w:rPrChange w:id="479" w:author="Administrator" w:date="2017-08-21T12:51:00Z">
              <w:rPr>
                <w:rFonts w:eastAsiaTheme="minorHAnsi"/>
                <w:sz w:val="20"/>
                <w:szCs w:val="20"/>
              </w:rPr>
            </w:rPrChange>
          </w:rPr>
          <w:delText>ir</w:delText>
        </w:r>
      </w:del>
      <w:r w:rsidRPr="00C12EED">
        <w:rPr>
          <w:rFonts w:ascii="Book Antiqua" w:eastAsiaTheme="minorHAnsi" w:hAnsi="Book Antiqua"/>
          <w:sz w:val="22"/>
          <w:szCs w:val="22"/>
          <w:rPrChange w:id="480" w:author="Administrator" w:date="2017-08-21T12:51:00Z">
            <w:rPr>
              <w:rFonts w:eastAsiaTheme="minorHAnsi"/>
              <w:sz w:val="20"/>
              <w:szCs w:val="20"/>
            </w:rPr>
          </w:rPrChange>
        </w:rPr>
        <w:t xml:space="preserve"> </w:t>
      </w:r>
      <w:ins w:id="481" w:author="Administrator" w:date="2017-08-21T10:42:00Z">
        <w:r w:rsidR="00CC6869" w:rsidRPr="00C12EED">
          <w:rPr>
            <w:rFonts w:ascii="Book Antiqua" w:eastAsiaTheme="minorHAnsi" w:hAnsi="Book Antiqua"/>
            <w:sz w:val="22"/>
            <w:szCs w:val="22"/>
            <w:rPrChange w:id="482" w:author="Administrator" w:date="2017-08-21T12:51:00Z">
              <w:rPr>
                <w:rFonts w:eastAsiaTheme="minorHAnsi"/>
                <w:sz w:val="20"/>
                <w:szCs w:val="20"/>
              </w:rPr>
            </w:rPrChange>
          </w:rPr>
          <w:t xml:space="preserve">education or </w:t>
        </w:r>
      </w:ins>
      <w:r w:rsidRPr="00C12EED">
        <w:rPr>
          <w:rFonts w:ascii="Book Antiqua" w:eastAsiaTheme="minorHAnsi" w:hAnsi="Book Antiqua"/>
          <w:sz w:val="22"/>
          <w:szCs w:val="22"/>
          <w:rPrChange w:id="483" w:author="Administrator" w:date="2017-08-21T12:51:00Z">
            <w:rPr>
              <w:rFonts w:eastAsiaTheme="minorHAnsi"/>
              <w:sz w:val="20"/>
              <w:szCs w:val="20"/>
            </w:rPr>
          </w:rPrChange>
        </w:rPr>
        <w:t>reading</w:t>
      </w:r>
      <w:ins w:id="484" w:author="Administrator" w:date="2017-08-21T10:42:00Z">
        <w:r w:rsidR="00CC6869" w:rsidRPr="00C12EED">
          <w:rPr>
            <w:rFonts w:ascii="Book Antiqua" w:eastAsiaTheme="minorHAnsi" w:hAnsi="Book Antiqua"/>
            <w:sz w:val="22"/>
            <w:szCs w:val="22"/>
            <w:rPrChange w:id="485" w:author="Administrator" w:date="2017-08-21T12:51:00Z">
              <w:rPr>
                <w:rFonts w:eastAsiaTheme="minorHAnsi"/>
                <w:sz w:val="20"/>
                <w:szCs w:val="20"/>
              </w:rPr>
            </w:rPrChange>
          </w:rPr>
          <w:t xml:space="preserve"> level</w:t>
        </w:r>
      </w:ins>
      <w:r w:rsidRPr="00C12EED">
        <w:rPr>
          <w:rFonts w:ascii="Book Antiqua" w:eastAsiaTheme="minorHAnsi" w:hAnsi="Book Antiqua"/>
          <w:sz w:val="22"/>
          <w:szCs w:val="22"/>
          <w:rPrChange w:id="486" w:author="Administrator" w:date="2017-08-21T12:51:00Z">
            <w:rPr>
              <w:rFonts w:eastAsiaTheme="minorHAnsi"/>
              <w:sz w:val="20"/>
              <w:szCs w:val="20"/>
            </w:rPr>
          </w:rPrChange>
        </w:rPr>
        <w:t xml:space="preserve">. Also, </w:t>
      </w:r>
      <w:del w:id="487" w:author="Administrator" w:date="2017-08-21T10:42:00Z">
        <w:r w:rsidRPr="00C12EED" w:rsidDel="00CC6869">
          <w:rPr>
            <w:rFonts w:ascii="Book Antiqua" w:eastAsiaTheme="minorHAnsi" w:hAnsi="Book Antiqua"/>
            <w:sz w:val="22"/>
            <w:szCs w:val="22"/>
            <w:rPrChange w:id="488" w:author="Administrator" w:date="2017-08-21T12:51:00Z">
              <w:rPr>
                <w:rFonts w:eastAsiaTheme="minorHAnsi"/>
                <w:sz w:val="20"/>
                <w:szCs w:val="20"/>
              </w:rPr>
            </w:rPrChange>
          </w:rPr>
          <w:delText>we see that it</w:delText>
        </w:r>
      </w:del>
      <w:ins w:id="489" w:author="Administrator" w:date="2017-08-21T10:42:00Z">
        <w:r w:rsidR="00CC6869" w:rsidRPr="00C12EED">
          <w:rPr>
            <w:rFonts w:ascii="Book Antiqua" w:eastAsiaTheme="minorHAnsi" w:hAnsi="Book Antiqua"/>
            <w:sz w:val="22"/>
            <w:szCs w:val="22"/>
            <w:rPrChange w:id="490" w:author="Administrator" w:date="2017-08-21T12:51:00Z">
              <w:rPr>
                <w:rFonts w:eastAsiaTheme="minorHAnsi"/>
                <w:sz w:val="20"/>
                <w:szCs w:val="20"/>
              </w:rPr>
            </w:rPrChange>
          </w:rPr>
          <w:t>the working group noted the need for the information</w:t>
        </w:r>
      </w:ins>
      <w:del w:id="491" w:author="Administrator" w:date="2017-08-21T10:43:00Z">
        <w:r w:rsidRPr="00C12EED" w:rsidDel="00CC6869">
          <w:rPr>
            <w:rFonts w:ascii="Book Antiqua" w:eastAsiaTheme="minorHAnsi" w:hAnsi="Book Antiqua"/>
            <w:sz w:val="22"/>
            <w:szCs w:val="22"/>
            <w:rPrChange w:id="492" w:author="Administrator" w:date="2017-08-21T12:51:00Z">
              <w:rPr>
                <w:rFonts w:eastAsiaTheme="minorHAnsi"/>
                <w:sz w:val="20"/>
                <w:szCs w:val="20"/>
              </w:rPr>
            </w:rPrChange>
          </w:rPr>
          <w:delText xml:space="preserve"> needs to</w:delText>
        </w:r>
      </w:del>
      <w:r w:rsidRPr="00C12EED">
        <w:rPr>
          <w:rFonts w:ascii="Book Antiqua" w:eastAsiaTheme="minorHAnsi" w:hAnsi="Book Antiqua"/>
          <w:sz w:val="22"/>
          <w:szCs w:val="22"/>
          <w:rPrChange w:id="493" w:author="Administrator" w:date="2017-08-21T12:51:00Z">
            <w:rPr>
              <w:rFonts w:eastAsiaTheme="minorHAnsi"/>
              <w:sz w:val="20"/>
              <w:szCs w:val="20"/>
            </w:rPr>
          </w:rPrChange>
        </w:rPr>
        <w:t xml:space="preserve"> be in multiple languages</w:t>
      </w:r>
      <w:del w:id="494" w:author="Administrator" w:date="2017-08-21T10:43:00Z">
        <w:r w:rsidRPr="00C12EED" w:rsidDel="00CC6869">
          <w:rPr>
            <w:rFonts w:ascii="Book Antiqua" w:eastAsiaTheme="minorHAnsi" w:hAnsi="Book Antiqua"/>
            <w:sz w:val="22"/>
            <w:szCs w:val="22"/>
            <w:rPrChange w:id="495" w:author="Administrator" w:date="2017-08-21T12:51:00Z">
              <w:rPr>
                <w:rFonts w:eastAsiaTheme="minorHAnsi"/>
                <w:sz w:val="20"/>
                <w:szCs w:val="20"/>
              </w:rPr>
            </w:rPrChange>
          </w:rPr>
          <w:delText xml:space="preserve"> </w:delText>
        </w:r>
      </w:del>
      <w:r w:rsidRPr="00C12EED">
        <w:rPr>
          <w:rFonts w:ascii="Book Antiqua" w:eastAsiaTheme="minorHAnsi" w:hAnsi="Book Antiqua"/>
          <w:sz w:val="22"/>
          <w:szCs w:val="22"/>
          <w:rPrChange w:id="496" w:author="Administrator" w:date="2017-08-21T12:51:00Z">
            <w:rPr>
              <w:rFonts w:eastAsiaTheme="minorHAnsi"/>
              <w:sz w:val="20"/>
              <w:szCs w:val="20"/>
            </w:rPr>
          </w:rPrChange>
        </w:rPr>
        <w:t xml:space="preserve">, and if they have </w:t>
      </w:r>
      <w:ins w:id="497" w:author="Administrator" w:date="2017-08-21T10:43:00Z">
        <w:r w:rsidR="00CC6869" w:rsidRPr="00C12EED">
          <w:rPr>
            <w:rFonts w:ascii="Book Antiqua" w:eastAsiaTheme="minorHAnsi" w:hAnsi="Book Antiqua"/>
            <w:sz w:val="22"/>
            <w:szCs w:val="22"/>
            <w:rPrChange w:id="498" w:author="Administrator" w:date="2017-08-21T12:51:00Z">
              <w:rPr>
                <w:rFonts w:eastAsiaTheme="minorHAnsi"/>
                <w:sz w:val="20"/>
                <w:szCs w:val="20"/>
              </w:rPr>
            </w:rPrChange>
          </w:rPr>
          <w:t xml:space="preserve">youth with </w:t>
        </w:r>
      </w:ins>
      <w:r w:rsidRPr="00C12EED">
        <w:rPr>
          <w:rFonts w:ascii="Book Antiqua" w:eastAsiaTheme="minorHAnsi" w:hAnsi="Book Antiqua"/>
          <w:sz w:val="22"/>
          <w:szCs w:val="22"/>
          <w:rPrChange w:id="499" w:author="Administrator" w:date="2017-08-21T12:51:00Z">
            <w:rPr>
              <w:rFonts w:eastAsiaTheme="minorHAnsi"/>
              <w:sz w:val="20"/>
              <w:szCs w:val="20"/>
            </w:rPr>
          </w:rPrChange>
        </w:rPr>
        <w:t xml:space="preserve">disabilities </w:t>
      </w:r>
      <w:del w:id="500" w:author="Administrator" w:date="2017-08-21T10:44:00Z">
        <w:r w:rsidRPr="00C12EED" w:rsidDel="00F618C0">
          <w:rPr>
            <w:rFonts w:ascii="Book Antiqua" w:eastAsiaTheme="minorHAnsi" w:hAnsi="Book Antiqua"/>
            <w:sz w:val="22"/>
            <w:szCs w:val="22"/>
            <w:rPrChange w:id="501" w:author="Administrator" w:date="2017-08-21T12:51:00Z">
              <w:rPr>
                <w:rFonts w:eastAsiaTheme="minorHAnsi"/>
                <w:sz w:val="20"/>
                <w:szCs w:val="20"/>
              </w:rPr>
            </w:rPrChange>
          </w:rPr>
          <w:delText>we need to make sure that it is</w:delText>
        </w:r>
      </w:del>
      <w:ins w:id="502" w:author="Administrator" w:date="2017-08-21T10:44:00Z">
        <w:r w:rsidR="00F618C0" w:rsidRPr="00C12EED">
          <w:rPr>
            <w:rFonts w:ascii="Book Antiqua" w:eastAsiaTheme="minorHAnsi" w:hAnsi="Book Antiqua"/>
            <w:sz w:val="22"/>
            <w:szCs w:val="22"/>
            <w:rPrChange w:id="503" w:author="Administrator" w:date="2017-08-21T12:51:00Z">
              <w:rPr>
                <w:rFonts w:eastAsiaTheme="minorHAnsi"/>
                <w:sz w:val="20"/>
                <w:szCs w:val="20"/>
              </w:rPr>
            </w:rPrChange>
          </w:rPr>
          <w:t>that must be</w:t>
        </w:r>
      </w:ins>
      <w:r w:rsidRPr="00C12EED">
        <w:rPr>
          <w:rFonts w:ascii="Book Antiqua" w:eastAsiaTheme="minorHAnsi" w:hAnsi="Book Antiqua"/>
          <w:sz w:val="22"/>
          <w:szCs w:val="22"/>
          <w:rPrChange w:id="504" w:author="Administrator" w:date="2017-08-21T12:51:00Z">
            <w:rPr>
              <w:rFonts w:eastAsiaTheme="minorHAnsi"/>
              <w:sz w:val="20"/>
              <w:szCs w:val="20"/>
            </w:rPr>
          </w:rPrChange>
        </w:rPr>
        <w:t xml:space="preserve"> acknowledge</w:t>
      </w:r>
      <w:ins w:id="505" w:author="Administrator" w:date="2017-08-21T10:44:00Z">
        <w:r w:rsidR="00F618C0" w:rsidRPr="00C12EED">
          <w:rPr>
            <w:rFonts w:ascii="Book Antiqua" w:eastAsiaTheme="minorHAnsi" w:hAnsi="Book Antiqua"/>
            <w:sz w:val="22"/>
            <w:szCs w:val="22"/>
            <w:rPrChange w:id="506" w:author="Administrator" w:date="2017-08-21T12:51:00Z">
              <w:rPr>
                <w:rFonts w:eastAsiaTheme="minorHAnsi"/>
                <w:sz w:val="20"/>
                <w:szCs w:val="20"/>
              </w:rPr>
            </w:rPrChange>
          </w:rPr>
          <w:t>d</w:t>
        </w:r>
      </w:ins>
      <w:r w:rsidRPr="00C12EED">
        <w:rPr>
          <w:rFonts w:ascii="Book Antiqua" w:eastAsiaTheme="minorHAnsi" w:hAnsi="Book Antiqua"/>
          <w:sz w:val="22"/>
          <w:szCs w:val="22"/>
          <w:rPrChange w:id="507" w:author="Administrator" w:date="2017-08-21T12:51:00Z">
            <w:rPr>
              <w:rFonts w:eastAsiaTheme="minorHAnsi"/>
              <w:sz w:val="20"/>
              <w:szCs w:val="20"/>
            </w:rPr>
          </w:rPrChange>
        </w:rPr>
        <w:t xml:space="preserve"> and </w:t>
      </w:r>
      <w:ins w:id="508" w:author="Administrator" w:date="2017-08-21T10:44:00Z">
        <w:r w:rsidR="00F618C0" w:rsidRPr="00C12EED">
          <w:rPr>
            <w:rFonts w:ascii="Book Antiqua" w:eastAsiaTheme="minorHAnsi" w:hAnsi="Book Antiqua"/>
            <w:sz w:val="22"/>
            <w:szCs w:val="22"/>
            <w:rPrChange w:id="509" w:author="Administrator" w:date="2017-08-21T12:51:00Z">
              <w:rPr>
                <w:rFonts w:eastAsiaTheme="minorHAnsi"/>
                <w:sz w:val="20"/>
                <w:szCs w:val="20"/>
              </w:rPr>
            </w:rPrChange>
          </w:rPr>
          <w:t xml:space="preserve">staff must </w:t>
        </w:r>
      </w:ins>
      <w:r w:rsidRPr="00C12EED">
        <w:rPr>
          <w:rFonts w:ascii="Book Antiqua" w:eastAsiaTheme="minorHAnsi" w:hAnsi="Book Antiqua"/>
          <w:sz w:val="22"/>
          <w:szCs w:val="22"/>
          <w:rPrChange w:id="510" w:author="Administrator" w:date="2017-08-21T12:51:00Z">
            <w:rPr>
              <w:rFonts w:eastAsiaTheme="minorHAnsi"/>
              <w:sz w:val="20"/>
              <w:szCs w:val="20"/>
            </w:rPr>
          </w:rPrChange>
        </w:rPr>
        <w:t>always have someone there</w:t>
      </w:r>
      <w:ins w:id="511" w:author="Administrator" w:date="2017-08-21T10:45:00Z">
        <w:r w:rsidR="00F618C0" w:rsidRPr="00C12EED">
          <w:rPr>
            <w:rFonts w:ascii="Book Antiqua" w:eastAsiaTheme="minorHAnsi" w:hAnsi="Book Antiqua"/>
            <w:sz w:val="22"/>
            <w:szCs w:val="22"/>
            <w:rPrChange w:id="512" w:author="Administrator" w:date="2017-08-21T12:51:00Z">
              <w:rPr>
                <w:rFonts w:eastAsiaTheme="minorHAnsi"/>
                <w:sz w:val="20"/>
                <w:szCs w:val="20"/>
              </w:rPr>
            </w:rPrChange>
          </w:rPr>
          <w:t>, such</w:t>
        </w:r>
      </w:ins>
      <w:r w:rsidRPr="00C12EED">
        <w:rPr>
          <w:rFonts w:ascii="Book Antiqua" w:eastAsiaTheme="minorHAnsi" w:hAnsi="Book Antiqua"/>
          <w:sz w:val="22"/>
          <w:szCs w:val="22"/>
          <w:rPrChange w:id="513" w:author="Administrator" w:date="2017-08-21T12:51:00Z">
            <w:rPr>
              <w:rFonts w:eastAsiaTheme="minorHAnsi"/>
              <w:sz w:val="20"/>
              <w:szCs w:val="20"/>
            </w:rPr>
          </w:rPrChange>
        </w:rPr>
        <w:t xml:space="preserve"> as a parent</w:t>
      </w:r>
      <w:ins w:id="514" w:author="Administrator" w:date="2017-08-21T10:45:00Z">
        <w:r w:rsidR="00F618C0" w:rsidRPr="00C12EED">
          <w:rPr>
            <w:rFonts w:ascii="Book Antiqua" w:eastAsiaTheme="minorHAnsi" w:hAnsi="Book Antiqua"/>
            <w:sz w:val="22"/>
            <w:szCs w:val="22"/>
            <w:rPrChange w:id="515" w:author="Administrator" w:date="2017-08-21T12:51:00Z">
              <w:rPr>
                <w:rFonts w:eastAsiaTheme="minorHAnsi"/>
                <w:sz w:val="20"/>
                <w:szCs w:val="20"/>
              </w:rPr>
            </w:rPrChange>
          </w:rPr>
          <w:t>,</w:t>
        </w:r>
      </w:ins>
      <w:r w:rsidRPr="00C12EED">
        <w:rPr>
          <w:rFonts w:ascii="Book Antiqua" w:eastAsiaTheme="minorHAnsi" w:hAnsi="Book Antiqua"/>
          <w:sz w:val="22"/>
          <w:szCs w:val="22"/>
          <w:rPrChange w:id="516" w:author="Administrator" w:date="2017-08-21T12:51:00Z">
            <w:rPr>
              <w:rFonts w:eastAsiaTheme="minorHAnsi"/>
              <w:sz w:val="20"/>
              <w:szCs w:val="20"/>
            </w:rPr>
          </w:rPrChange>
        </w:rPr>
        <w:t xml:space="preserve"> guardian</w:t>
      </w:r>
      <w:ins w:id="517" w:author="Administrator" w:date="2017-08-21T10:45:00Z">
        <w:r w:rsidR="00F618C0" w:rsidRPr="00C12EED">
          <w:rPr>
            <w:rFonts w:ascii="Book Antiqua" w:eastAsiaTheme="minorHAnsi" w:hAnsi="Book Antiqua"/>
            <w:sz w:val="22"/>
            <w:szCs w:val="22"/>
            <w:rPrChange w:id="518" w:author="Administrator" w:date="2017-08-21T12:51:00Z">
              <w:rPr>
                <w:rFonts w:eastAsiaTheme="minorHAnsi"/>
                <w:sz w:val="20"/>
                <w:szCs w:val="20"/>
              </w:rPr>
            </w:rPrChange>
          </w:rPr>
          <w:t>,</w:t>
        </w:r>
      </w:ins>
      <w:r w:rsidRPr="00C12EED">
        <w:rPr>
          <w:rFonts w:ascii="Book Antiqua" w:eastAsiaTheme="minorHAnsi" w:hAnsi="Book Antiqua"/>
          <w:sz w:val="22"/>
          <w:szCs w:val="22"/>
          <w:rPrChange w:id="519" w:author="Administrator" w:date="2017-08-21T12:51:00Z">
            <w:rPr>
              <w:rFonts w:eastAsiaTheme="minorHAnsi"/>
              <w:sz w:val="20"/>
              <w:szCs w:val="20"/>
            </w:rPr>
          </w:rPrChange>
        </w:rPr>
        <w:t xml:space="preserve"> or advocate </w:t>
      </w:r>
      <w:del w:id="520" w:author="Administrator" w:date="2017-08-21T10:45:00Z">
        <w:r w:rsidRPr="00C12EED" w:rsidDel="00F618C0">
          <w:rPr>
            <w:rFonts w:ascii="Book Antiqua" w:eastAsiaTheme="minorHAnsi" w:hAnsi="Book Antiqua"/>
            <w:sz w:val="22"/>
            <w:szCs w:val="22"/>
            <w:rPrChange w:id="521" w:author="Administrator" w:date="2017-08-21T12:51:00Z">
              <w:rPr>
                <w:rFonts w:eastAsiaTheme="minorHAnsi"/>
                <w:sz w:val="20"/>
                <w:szCs w:val="20"/>
              </w:rPr>
            </w:rPrChange>
          </w:rPr>
          <w:delText xml:space="preserve"> </w:delText>
        </w:r>
      </w:del>
      <w:r w:rsidRPr="00C12EED">
        <w:rPr>
          <w:rFonts w:ascii="Book Antiqua" w:eastAsiaTheme="minorHAnsi" w:hAnsi="Book Antiqua"/>
          <w:sz w:val="22"/>
          <w:szCs w:val="22"/>
          <w:rPrChange w:id="522" w:author="Administrator" w:date="2017-08-21T12:51:00Z">
            <w:rPr>
              <w:rFonts w:eastAsiaTheme="minorHAnsi"/>
              <w:sz w:val="20"/>
              <w:szCs w:val="20"/>
            </w:rPr>
          </w:rPrChange>
        </w:rPr>
        <w:t xml:space="preserve">for the youth.  </w:t>
      </w:r>
      <w:del w:id="523" w:author="Administrator" w:date="2017-08-21T10:45:00Z">
        <w:r w:rsidRPr="00C12EED" w:rsidDel="00F618C0">
          <w:rPr>
            <w:rFonts w:ascii="Book Antiqua" w:eastAsiaTheme="minorHAnsi" w:hAnsi="Book Antiqua"/>
            <w:sz w:val="22"/>
            <w:szCs w:val="22"/>
            <w:rPrChange w:id="524" w:author="Administrator" w:date="2017-08-21T12:51:00Z">
              <w:rPr>
                <w:rFonts w:eastAsiaTheme="minorHAnsi"/>
                <w:sz w:val="20"/>
                <w:szCs w:val="20"/>
              </w:rPr>
            </w:rPrChange>
          </w:rPr>
          <w:delText xml:space="preserve">We </w:delText>
        </w:r>
      </w:del>
      <w:ins w:id="525" w:author="Administrator" w:date="2017-08-21T10:45:00Z">
        <w:r w:rsidR="00F618C0" w:rsidRPr="00C12EED">
          <w:rPr>
            <w:rFonts w:ascii="Book Antiqua" w:eastAsiaTheme="minorHAnsi" w:hAnsi="Book Antiqua"/>
            <w:sz w:val="22"/>
            <w:szCs w:val="22"/>
            <w:rPrChange w:id="526" w:author="Administrator" w:date="2017-08-21T12:51:00Z">
              <w:rPr>
                <w:rFonts w:eastAsiaTheme="minorHAnsi"/>
                <w:sz w:val="20"/>
                <w:szCs w:val="20"/>
              </w:rPr>
            </w:rPrChange>
          </w:rPr>
          <w:t xml:space="preserve">The working group </w:t>
        </w:r>
      </w:ins>
      <w:r w:rsidRPr="00C12EED">
        <w:rPr>
          <w:rFonts w:ascii="Book Antiqua" w:eastAsiaTheme="minorHAnsi" w:hAnsi="Book Antiqua"/>
          <w:sz w:val="22"/>
          <w:szCs w:val="22"/>
          <w:rPrChange w:id="527" w:author="Administrator" w:date="2017-08-21T12:51:00Z">
            <w:rPr>
              <w:rFonts w:eastAsiaTheme="minorHAnsi"/>
              <w:sz w:val="20"/>
              <w:szCs w:val="20"/>
            </w:rPr>
          </w:rPrChange>
        </w:rPr>
        <w:t xml:space="preserve">found that there should be a bill of rights that is put into place for the youth </w:t>
      </w:r>
      <w:del w:id="528" w:author="Administrator" w:date="2017-08-21T10:45:00Z">
        <w:r w:rsidRPr="00C12EED" w:rsidDel="00F618C0">
          <w:rPr>
            <w:rFonts w:ascii="Book Antiqua" w:eastAsiaTheme="minorHAnsi" w:hAnsi="Book Antiqua"/>
            <w:sz w:val="22"/>
            <w:szCs w:val="22"/>
            <w:rPrChange w:id="529" w:author="Administrator" w:date="2017-08-21T12:51:00Z">
              <w:rPr>
                <w:rFonts w:eastAsiaTheme="minorHAnsi"/>
                <w:sz w:val="20"/>
                <w:szCs w:val="20"/>
              </w:rPr>
            </w:rPrChange>
          </w:rPr>
          <w:delText xml:space="preserve">as </w:delText>
        </w:r>
      </w:del>
      <w:r w:rsidRPr="00C12EED">
        <w:rPr>
          <w:rFonts w:ascii="Book Antiqua" w:eastAsiaTheme="minorHAnsi" w:hAnsi="Book Antiqua"/>
          <w:sz w:val="22"/>
          <w:szCs w:val="22"/>
          <w:rPrChange w:id="530" w:author="Administrator" w:date="2017-08-21T12:51:00Z">
            <w:rPr>
              <w:rFonts w:eastAsiaTheme="minorHAnsi"/>
              <w:sz w:val="20"/>
              <w:szCs w:val="20"/>
            </w:rPr>
          </w:rPrChange>
        </w:rPr>
        <w:t>rela</w:t>
      </w:r>
      <w:ins w:id="531" w:author="Administrator" w:date="2017-08-21T10:45:00Z">
        <w:r w:rsidR="00F618C0" w:rsidRPr="00C12EED">
          <w:rPr>
            <w:rFonts w:ascii="Book Antiqua" w:eastAsiaTheme="minorHAnsi" w:hAnsi="Book Antiqua"/>
            <w:sz w:val="22"/>
            <w:szCs w:val="22"/>
            <w:rPrChange w:id="532" w:author="Administrator" w:date="2017-08-21T12:51:00Z">
              <w:rPr>
                <w:rFonts w:eastAsiaTheme="minorHAnsi"/>
                <w:sz w:val="20"/>
                <w:szCs w:val="20"/>
              </w:rPr>
            </w:rPrChange>
          </w:rPr>
          <w:t xml:space="preserve">ting </w:t>
        </w:r>
      </w:ins>
      <w:del w:id="533" w:author="Administrator" w:date="2017-08-21T10:45:00Z">
        <w:r w:rsidRPr="00C12EED" w:rsidDel="00F618C0">
          <w:rPr>
            <w:rFonts w:ascii="Book Antiqua" w:eastAsiaTheme="minorHAnsi" w:hAnsi="Book Antiqua"/>
            <w:sz w:val="22"/>
            <w:szCs w:val="22"/>
            <w:rPrChange w:id="534" w:author="Administrator" w:date="2017-08-21T12:51:00Z">
              <w:rPr>
                <w:rFonts w:eastAsiaTheme="minorHAnsi"/>
                <w:sz w:val="20"/>
                <w:szCs w:val="20"/>
              </w:rPr>
            </w:rPrChange>
          </w:rPr>
          <w:delText>tes</w:delText>
        </w:r>
      </w:del>
      <w:r w:rsidRPr="00C12EED">
        <w:rPr>
          <w:rFonts w:ascii="Book Antiqua" w:eastAsiaTheme="minorHAnsi" w:hAnsi="Book Antiqua"/>
          <w:sz w:val="22"/>
          <w:szCs w:val="22"/>
          <w:rPrChange w:id="535" w:author="Administrator" w:date="2017-08-21T12:51:00Z">
            <w:rPr>
              <w:rFonts w:eastAsiaTheme="minorHAnsi"/>
              <w:sz w:val="20"/>
              <w:szCs w:val="20"/>
            </w:rPr>
          </w:rPrChange>
        </w:rPr>
        <w:t xml:space="preserve"> to </w:t>
      </w:r>
      <w:ins w:id="536" w:author="Administrator" w:date="2017-08-21T10:46:00Z">
        <w:r w:rsidR="00F618C0" w:rsidRPr="00C12EED">
          <w:rPr>
            <w:rFonts w:ascii="Book Antiqua" w:eastAsiaTheme="minorHAnsi" w:hAnsi="Book Antiqua"/>
            <w:sz w:val="22"/>
            <w:szCs w:val="22"/>
            <w:rPrChange w:id="537" w:author="Administrator" w:date="2017-08-21T12:51:00Z">
              <w:rPr>
                <w:rFonts w:eastAsiaTheme="minorHAnsi"/>
                <w:sz w:val="20"/>
                <w:szCs w:val="20"/>
              </w:rPr>
            </w:rPrChange>
          </w:rPr>
          <w:t xml:space="preserve">youth </w:t>
        </w:r>
      </w:ins>
      <w:del w:id="538" w:author="Administrator" w:date="2017-08-21T10:46:00Z">
        <w:r w:rsidRPr="00C12EED" w:rsidDel="00F618C0">
          <w:rPr>
            <w:rFonts w:ascii="Book Antiqua" w:eastAsiaTheme="minorHAnsi" w:hAnsi="Book Antiqua"/>
            <w:sz w:val="22"/>
            <w:szCs w:val="22"/>
            <w:rPrChange w:id="539" w:author="Administrator" w:date="2017-08-21T12:51:00Z">
              <w:rPr>
                <w:rFonts w:eastAsiaTheme="minorHAnsi"/>
                <w:sz w:val="20"/>
                <w:szCs w:val="20"/>
              </w:rPr>
            </w:rPrChange>
          </w:rPr>
          <w:delText>the</w:delText>
        </w:r>
      </w:del>
      <w:r w:rsidRPr="00C12EED">
        <w:rPr>
          <w:rFonts w:ascii="Book Antiqua" w:eastAsiaTheme="minorHAnsi" w:hAnsi="Book Antiqua"/>
          <w:sz w:val="22"/>
          <w:szCs w:val="22"/>
          <w:rPrChange w:id="540" w:author="Administrator" w:date="2017-08-21T12:51:00Z">
            <w:rPr>
              <w:rFonts w:eastAsiaTheme="minorHAnsi"/>
              <w:sz w:val="20"/>
              <w:szCs w:val="20"/>
            </w:rPr>
          </w:rPrChange>
        </w:rPr>
        <w:t xml:space="preserve"> privacy, there also was talk</w:t>
      </w:r>
      <w:del w:id="541" w:author="Administrator" w:date="2017-08-21T10:46:00Z">
        <w:r w:rsidRPr="00C12EED" w:rsidDel="00F618C0">
          <w:rPr>
            <w:rFonts w:ascii="Book Antiqua" w:eastAsiaTheme="minorHAnsi" w:hAnsi="Book Antiqua"/>
            <w:sz w:val="22"/>
            <w:szCs w:val="22"/>
            <w:rPrChange w:id="542" w:author="Administrator" w:date="2017-08-21T12:51:00Z">
              <w:rPr>
                <w:rFonts w:eastAsiaTheme="minorHAnsi"/>
                <w:sz w:val="20"/>
                <w:szCs w:val="20"/>
              </w:rPr>
            </w:rPrChange>
          </w:rPr>
          <w:delText>s</w:delText>
        </w:r>
      </w:del>
      <w:r w:rsidRPr="00C12EED">
        <w:rPr>
          <w:rFonts w:ascii="Book Antiqua" w:eastAsiaTheme="minorHAnsi" w:hAnsi="Book Antiqua"/>
          <w:sz w:val="22"/>
          <w:szCs w:val="22"/>
          <w:rPrChange w:id="543" w:author="Administrator" w:date="2017-08-21T12:51:00Z">
            <w:rPr>
              <w:rFonts w:eastAsiaTheme="minorHAnsi"/>
              <w:sz w:val="20"/>
              <w:szCs w:val="20"/>
            </w:rPr>
          </w:rPrChange>
        </w:rPr>
        <w:t xml:space="preserve"> about having a linguistic line so </w:t>
      </w:r>
      <w:del w:id="544" w:author="Administrator" w:date="2017-08-21T10:46:00Z">
        <w:r w:rsidRPr="00C12EED" w:rsidDel="00F618C0">
          <w:rPr>
            <w:rFonts w:ascii="Book Antiqua" w:eastAsiaTheme="minorHAnsi" w:hAnsi="Book Antiqua"/>
            <w:sz w:val="22"/>
            <w:szCs w:val="22"/>
            <w:rPrChange w:id="545" w:author="Administrator" w:date="2017-08-21T12:51:00Z">
              <w:rPr>
                <w:rFonts w:eastAsiaTheme="minorHAnsi"/>
                <w:sz w:val="20"/>
                <w:szCs w:val="20"/>
              </w:rPr>
            </w:rPrChange>
          </w:rPr>
          <w:delText xml:space="preserve">that </w:delText>
        </w:r>
      </w:del>
      <w:r w:rsidRPr="00C12EED">
        <w:rPr>
          <w:rFonts w:ascii="Book Antiqua" w:eastAsiaTheme="minorHAnsi" w:hAnsi="Book Antiqua"/>
          <w:sz w:val="22"/>
          <w:szCs w:val="22"/>
          <w:rPrChange w:id="546" w:author="Administrator" w:date="2017-08-21T12:51:00Z">
            <w:rPr>
              <w:rFonts w:eastAsiaTheme="minorHAnsi"/>
              <w:sz w:val="20"/>
              <w:szCs w:val="20"/>
            </w:rPr>
          </w:rPrChange>
        </w:rPr>
        <w:t>if a youth or family does</w:t>
      </w:r>
      <w:ins w:id="547" w:author="Administrator" w:date="2017-08-21T10:46:00Z">
        <w:r w:rsidR="00F618C0" w:rsidRPr="00C12EED">
          <w:rPr>
            <w:rFonts w:ascii="Book Antiqua" w:eastAsiaTheme="minorHAnsi" w:hAnsi="Book Antiqua"/>
            <w:sz w:val="22"/>
            <w:szCs w:val="22"/>
            <w:rPrChange w:id="548" w:author="Administrator" w:date="2017-08-21T12:51:00Z">
              <w:rPr>
                <w:rFonts w:eastAsiaTheme="minorHAnsi"/>
                <w:sz w:val="20"/>
                <w:szCs w:val="20"/>
              </w:rPr>
            </w:rPrChange>
          </w:rPr>
          <w:t xml:space="preserve"> </w:t>
        </w:r>
      </w:ins>
      <w:r w:rsidRPr="00C12EED">
        <w:rPr>
          <w:rFonts w:ascii="Book Antiqua" w:eastAsiaTheme="minorHAnsi" w:hAnsi="Book Antiqua"/>
          <w:sz w:val="22"/>
          <w:szCs w:val="22"/>
          <w:rPrChange w:id="549" w:author="Administrator" w:date="2017-08-21T12:51:00Z">
            <w:rPr>
              <w:rFonts w:eastAsiaTheme="minorHAnsi"/>
              <w:sz w:val="20"/>
              <w:szCs w:val="20"/>
            </w:rPr>
          </w:rPrChange>
        </w:rPr>
        <w:t>n</w:t>
      </w:r>
      <w:del w:id="550" w:author="Administrator" w:date="2017-08-21T10:46:00Z">
        <w:r w:rsidRPr="00C12EED" w:rsidDel="00F618C0">
          <w:rPr>
            <w:rFonts w:ascii="Book Antiqua" w:eastAsiaTheme="minorHAnsi" w:hAnsi="Book Antiqua"/>
            <w:sz w:val="22"/>
            <w:szCs w:val="22"/>
            <w:rPrChange w:id="551" w:author="Administrator" w:date="2017-08-21T12:51:00Z">
              <w:rPr>
                <w:rFonts w:eastAsiaTheme="minorHAnsi"/>
                <w:sz w:val="20"/>
                <w:szCs w:val="20"/>
              </w:rPr>
            </w:rPrChange>
          </w:rPr>
          <w:delText>’</w:delText>
        </w:r>
      </w:del>
      <w:ins w:id="552" w:author="Administrator" w:date="2017-08-21T10:46:00Z">
        <w:r w:rsidR="00F618C0" w:rsidRPr="00C12EED">
          <w:rPr>
            <w:rFonts w:ascii="Book Antiqua" w:eastAsiaTheme="minorHAnsi" w:hAnsi="Book Antiqua"/>
            <w:sz w:val="22"/>
            <w:szCs w:val="22"/>
            <w:rPrChange w:id="553" w:author="Administrator" w:date="2017-08-21T12:51:00Z">
              <w:rPr>
                <w:rFonts w:eastAsiaTheme="minorHAnsi"/>
                <w:sz w:val="20"/>
                <w:szCs w:val="20"/>
              </w:rPr>
            </w:rPrChange>
          </w:rPr>
          <w:t>o</w:t>
        </w:r>
      </w:ins>
      <w:r w:rsidRPr="00C12EED">
        <w:rPr>
          <w:rFonts w:ascii="Book Antiqua" w:eastAsiaTheme="minorHAnsi" w:hAnsi="Book Antiqua"/>
          <w:sz w:val="22"/>
          <w:szCs w:val="22"/>
          <w:rPrChange w:id="554" w:author="Administrator" w:date="2017-08-21T12:51:00Z">
            <w:rPr>
              <w:rFonts w:eastAsiaTheme="minorHAnsi"/>
              <w:sz w:val="20"/>
              <w:szCs w:val="20"/>
            </w:rPr>
          </w:rPrChange>
        </w:rPr>
        <w:t xml:space="preserve">t understand the language then </w:t>
      </w:r>
      <w:del w:id="555" w:author="Administrator" w:date="2017-08-21T10:46:00Z">
        <w:r w:rsidRPr="00C12EED" w:rsidDel="00F618C0">
          <w:rPr>
            <w:rFonts w:ascii="Book Antiqua" w:eastAsiaTheme="minorHAnsi" w:hAnsi="Book Antiqua"/>
            <w:sz w:val="22"/>
            <w:szCs w:val="22"/>
            <w:rPrChange w:id="556" w:author="Administrator" w:date="2017-08-21T12:51:00Z">
              <w:rPr>
                <w:rFonts w:eastAsiaTheme="minorHAnsi"/>
                <w:sz w:val="20"/>
                <w:szCs w:val="20"/>
              </w:rPr>
            </w:rPrChange>
          </w:rPr>
          <w:delText xml:space="preserve">it </w:delText>
        </w:r>
      </w:del>
      <w:ins w:id="557" w:author="Administrator" w:date="2017-08-21T10:46:00Z">
        <w:r w:rsidR="00F618C0" w:rsidRPr="00C12EED">
          <w:rPr>
            <w:rFonts w:ascii="Book Antiqua" w:eastAsiaTheme="minorHAnsi" w:hAnsi="Book Antiqua"/>
            <w:sz w:val="22"/>
            <w:szCs w:val="22"/>
            <w:rPrChange w:id="558" w:author="Administrator" w:date="2017-08-21T12:51:00Z">
              <w:rPr>
                <w:rFonts w:eastAsiaTheme="minorHAnsi"/>
                <w:sz w:val="20"/>
                <w:szCs w:val="20"/>
              </w:rPr>
            </w:rPrChange>
          </w:rPr>
          <w:t xml:space="preserve">they would have access to an </w:t>
        </w:r>
      </w:ins>
      <w:del w:id="559" w:author="Administrator" w:date="2017-08-21T10:46:00Z">
        <w:r w:rsidRPr="00C12EED" w:rsidDel="00F618C0">
          <w:rPr>
            <w:rFonts w:ascii="Book Antiqua" w:eastAsiaTheme="minorHAnsi" w:hAnsi="Book Antiqua"/>
            <w:sz w:val="22"/>
            <w:szCs w:val="22"/>
            <w:rPrChange w:id="560" w:author="Administrator" w:date="2017-08-21T12:51:00Z">
              <w:rPr>
                <w:rFonts w:eastAsiaTheme="minorHAnsi"/>
                <w:sz w:val="20"/>
                <w:szCs w:val="20"/>
              </w:rPr>
            </w:rPrChange>
          </w:rPr>
          <w:delText>could still be</w:delText>
        </w:r>
      </w:del>
      <w:r w:rsidRPr="00C12EED">
        <w:rPr>
          <w:rFonts w:ascii="Book Antiqua" w:eastAsiaTheme="minorHAnsi" w:hAnsi="Book Antiqua"/>
          <w:sz w:val="22"/>
          <w:szCs w:val="22"/>
          <w:rPrChange w:id="561" w:author="Administrator" w:date="2017-08-21T12:51:00Z">
            <w:rPr>
              <w:rFonts w:eastAsiaTheme="minorHAnsi"/>
              <w:sz w:val="20"/>
              <w:szCs w:val="20"/>
            </w:rPr>
          </w:rPrChange>
        </w:rPr>
        <w:t xml:space="preserve"> </w:t>
      </w:r>
      <w:del w:id="562" w:author="Administrator" w:date="2017-08-21T11:32:00Z">
        <w:r w:rsidRPr="00C12EED" w:rsidDel="00F30B1D">
          <w:rPr>
            <w:rFonts w:ascii="Book Antiqua" w:eastAsiaTheme="minorHAnsi" w:hAnsi="Book Antiqua"/>
            <w:sz w:val="22"/>
            <w:szCs w:val="22"/>
            <w:rPrChange w:id="563" w:author="Administrator" w:date="2017-08-21T12:51:00Z">
              <w:rPr>
                <w:rFonts w:eastAsiaTheme="minorHAnsi"/>
                <w:sz w:val="20"/>
                <w:szCs w:val="20"/>
              </w:rPr>
            </w:rPrChange>
          </w:rPr>
          <w:delText>interrupt</w:delText>
        </w:r>
      </w:del>
      <w:ins w:id="564" w:author="Administrator" w:date="2017-08-21T11:32:00Z">
        <w:r w:rsidR="00F30B1D" w:rsidRPr="00C12EED">
          <w:rPr>
            <w:rFonts w:ascii="Book Antiqua" w:eastAsiaTheme="minorHAnsi" w:hAnsi="Book Antiqua"/>
            <w:sz w:val="22"/>
            <w:szCs w:val="22"/>
            <w:rPrChange w:id="565" w:author="Administrator" w:date="2017-08-21T12:51:00Z">
              <w:rPr>
                <w:rFonts w:eastAsiaTheme="minorHAnsi"/>
                <w:sz w:val="20"/>
                <w:szCs w:val="20"/>
              </w:rPr>
            </w:rPrChange>
          </w:rPr>
          <w:t>interpreter</w:t>
        </w:r>
      </w:ins>
      <w:del w:id="566" w:author="Administrator" w:date="2017-08-21T10:46:00Z">
        <w:r w:rsidRPr="00C12EED" w:rsidDel="00F618C0">
          <w:rPr>
            <w:rFonts w:ascii="Book Antiqua" w:eastAsiaTheme="minorHAnsi" w:hAnsi="Book Antiqua"/>
            <w:sz w:val="22"/>
            <w:szCs w:val="22"/>
            <w:rPrChange w:id="567" w:author="Administrator" w:date="2017-08-21T12:51:00Z">
              <w:rPr>
                <w:rFonts w:eastAsiaTheme="minorHAnsi"/>
                <w:sz w:val="20"/>
                <w:szCs w:val="20"/>
              </w:rPr>
            </w:rPrChange>
          </w:rPr>
          <w:delText>ed</w:delText>
        </w:r>
      </w:del>
      <w:ins w:id="568" w:author="Administrator" w:date="2017-08-21T10:46:00Z">
        <w:r w:rsidR="00F618C0" w:rsidRPr="00C12EED">
          <w:rPr>
            <w:rFonts w:ascii="Book Antiqua" w:eastAsiaTheme="minorHAnsi" w:hAnsi="Book Antiqua"/>
            <w:sz w:val="22"/>
            <w:szCs w:val="22"/>
            <w:rPrChange w:id="569" w:author="Administrator" w:date="2017-08-21T12:51:00Z">
              <w:rPr>
                <w:rFonts w:eastAsiaTheme="minorHAnsi"/>
                <w:sz w:val="20"/>
                <w:szCs w:val="20"/>
              </w:rPr>
            </w:rPrChange>
          </w:rPr>
          <w:t>.  Additionally</w:t>
        </w:r>
      </w:ins>
      <w:r w:rsidRPr="00C12EED">
        <w:rPr>
          <w:rFonts w:ascii="Book Antiqua" w:eastAsiaTheme="minorHAnsi" w:hAnsi="Book Antiqua"/>
          <w:sz w:val="22"/>
          <w:szCs w:val="22"/>
          <w:rPrChange w:id="570" w:author="Administrator" w:date="2017-08-21T12:51:00Z">
            <w:rPr>
              <w:rFonts w:eastAsiaTheme="minorHAnsi"/>
              <w:sz w:val="20"/>
              <w:szCs w:val="20"/>
            </w:rPr>
          </w:rPrChange>
        </w:rPr>
        <w:t xml:space="preserve">, </w:t>
      </w:r>
      <w:del w:id="571" w:author="Administrator" w:date="2017-08-21T10:47:00Z">
        <w:r w:rsidRPr="00C12EED" w:rsidDel="00F618C0">
          <w:rPr>
            <w:rFonts w:ascii="Book Antiqua" w:eastAsiaTheme="minorHAnsi" w:hAnsi="Book Antiqua"/>
            <w:sz w:val="22"/>
            <w:szCs w:val="22"/>
            <w:rPrChange w:id="572" w:author="Administrator" w:date="2017-08-21T12:51:00Z">
              <w:rPr>
                <w:rFonts w:eastAsiaTheme="minorHAnsi"/>
                <w:sz w:val="20"/>
                <w:szCs w:val="20"/>
              </w:rPr>
            </w:rPrChange>
          </w:rPr>
          <w:delText xml:space="preserve">also </w:delText>
        </w:r>
      </w:del>
      <w:r w:rsidRPr="00C12EED">
        <w:rPr>
          <w:rFonts w:ascii="Book Antiqua" w:eastAsiaTheme="minorHAnsi" w:hAnsi="Book Antiqua"/>
          <w:sz w:val="22"/>
          <w:szCs w:val="22"/>
          <w:rPrChange w:id="573" w:author="Administrator" w:date="2017-08-21T12:51:00Z">
            <w:rPr>
              <w:rFonts w:eastAsiaTheme="minorHAnsi"/>
              <w:sz w:val="20"/>
              <w:szCs w:val="20"/>
            </w:rPr>
          </w:rPrChange>
        </w:rPr>
        <w:t xml:space="preserve">there was </w:t>
      </w:r>
      <w:del w:id="574" w:author="Administrator" w:date="2017-08-21T10:47:00Z">
        <w:r w:rsidRPr="00C12EED" w:rsidDel="00F618C0">
          <w:rPr>
            <w:rFonts w:ascii="Book Antiqua" w:eastAsiaTheme="minorHAnsi" w:hAnsi="Book Antiqua"/>
            <w:sz w:val="22"/>
            <w:szCs w:val="22"/>
            <w:rPrChange w:id="575" w:author="Administrator" w:date="2017-08-21T12:51:00Z">
              <w:rPr>
                <w:rFonts w:eastAsiaTheme="minorHAnsi"/>
                <w:sz w:val="20"/>
                <w:szCs w:val="20"/>
              </w:rPr>
            </w:rPrChange>
          </w:rPr>
          <w:delText xml:space="preserve">mention </w:delText>
        </w:r>
      </w:del>
      <w:ins w:id="576" w:author="Administrator" w:date="2017-08-21T10:47:00Z">
        <w:r w:rsidR="00F618C0" w:rsidRPr="00C12EED">
          <w:rPr>
            <w:rFonts w:ascii="Book Antiqua" w:eastAsiaTheme="minorHAnsi" w:hAnsi="Book Antiqua"/>
            <w:sz w:val="22"/>
            <w:szCs w:val="22"/>
            <w:rPrChange w:id="577" w:author="Administrator" w:date="2017-08-21T12:51:00Z">
              <w:rPr>
                <w:rFonts w:eastAsiaTheme="minorHAnsi"/>
                <w:sz w:val="20"/>
                <w:szCs w:val="20"/>
              </w:rPr>
            </w:rPrChange>
          </w:rPr>
          <w:t xml:space="preserve">discussion </w:t>
        </w:r>
      </w:ins>
      <w:r w:rsidRPr="00C12EED">
        <w:rPr>
          <w:rFonts w:ascii="Book Antiqua" w:eastAsiaTheme="minorHAnsi" w:hAnsi="Book Antiqua"/>
          <w:sz w:val="22"/>
          <w:szCs w:val="22"/>
          <w:rPrChange w:id="578" w:author="Administrator" w:date="2017-08-21T12:51:00Z">
            <w:rPr>
              <w:rFonts w:eastAsiaTheme="minorHAnsi"/>
              <w:sz w:val="20"/>
              <w:szCs w:val="20"/>
            </w:rPr>
          </w:rPrChange>
        </w:rPr>
        <w:t xml:space="preserve">of </w:t>
      </w:r>
      <w:del w:id="579" w:author="Administrator" w:date="2017-08-21T10:47:00Z">
        <w:r w:rsidRPr="00C12EED" w:rsidDel="00F618C0">
          <w:rPr>
            <w:rFonts w:ascii="Book Antiqua" w:eastAsiaTheme="minorHAnsi" w:hAnsi="Book Antiqua"/>
            <w:sz w:val="22"/>
            <w:szCs w:val="22"/>
            <w:rPrChange w:id="580" w:author="Administrator" w:date="2017-08-21T12:51:00Z">
              <w:rPr>
                <w:rFonts w:eastAsiaTheme="minorHAnsi"/>
                <w:sz w:val="20"/>
                <w:szCs w:val="20"/>
              </w:rPr>
            </w:rPrChange>
          </w:rPr>
          <w:delText>perhaps</w:delText>
        </w:r>
      </w:del>
      <w:r w:rsidRPr="00C12EED">
        <w:rPr>
          <w:rFonts w:ascii="Book Antiqua" w:eastAsiaTheme="minorHAnsi" w:hAnsi="Book Antiqua"/>
          <w:sz w:val="22"/>
          <w:szCs w:val="22"/>
          <w:rPrChange w:id="581" w:author="Administrator" w:date="2017-08-21T12:51:00Z">
            <w:rPr>
              <w:rFonts w:eastAsiaTheme="minorHAnsi"/>
              <w:sz w:val="20"/>
              <w:szCs w:val="20"/>
            </w:rPr>
          </w:rPrChange>
        </w:rPr>
        <w:t xml:space="preserve"> </w:t>
      </w:r>
      <w:ins w:id="582" w:author="Administrator" w:date="2017-08-21T10:47:00Z">
        <w:r w:rsidR="00F618C0" w:rsidRPr="00C12EED">
          <w:rPr>
            <w:rFonts w:ascii="Book Antiqua" w:eastAsiaTheme="minorHAnsi" w:hAnsi="Book Antiqua"/>
            <w:sz w:val="22"/>
            <w:szCs w:val="22"/>
            <w:rPrChange w:id="583" w:author="Administrator" w:date="2017-08-21T12:51:00Z">
              <w:rPr>
                <w:rFonts w:eastAsiaTheme="minorHAnsi"/>
                <w:sz w:val="20"/>
                <w:szCs w:val="20"/>
              </w:rPr>
            </w:rPrChange>
          </w:rPr>
          <w:t>t</w:t>
        </w:r>
      </w:ins>
      <w:r w:rsidRPr="00C12EED">
        <w:rPr>
          <w:rFonts w:ascii="Book Antiqua" w:eastAsiaTheme="minorHAnsi" w:hAnsi="Book Antiqua"/>
          <w:sz w:val="22"/>
          <w:szCs w:val="22"/>
          <w:rPrChange w:id="584" w:author="Administrator" w:date="2017-08-21T12:51:00Z">
            <w:rPr>
              <w:rFonts w:eastAsiaTheme="minorHAnsi"/>
              <w:sz w:val="20"/>
              <w:szCs w:val="20"/>
            </w:rPr>
          </w:rPrChange>
        </w:rPr>
        <w:t xml:space="preserve">he JAC </w:t>
      </w:r>
      <w:ins w:id="585" w:author="Administrator" w:date="2017-08-21T10:47:00Z">
        <w:r w:rsidR="00F618C0" w:rsidRPr="00C12EED">
          <w:rPr>
            <w:rFonts w:ascii="Book Antiqua" w:eastAsiaTheme="minorHAnsi" w:hAnsi="Book Antiqua"/>
            <w:sz w:val="22"/>
            <w:szCs w:val="22"/>
            <w:rPrChange w:id="586" w:author="Administrator" w:date="2017-08-21T12:51:00Z">
              <w:rPr>
                <w:rFonts w:eastAsiaTheme="minorHAnsi"/>
                <w:sz w:val="20"/>
                <w:szCs w:val="20"/>
              </w:rPr>
            </w:rPrChange>
          </w:rPr>
          <w:t xml:space="preserve">staff </w:t>
        </w:r>
      </w:ins>
      <w:del w:id="587" w:author="Administrator" w:date="2017-08-21T10:47:00Z">
        <w:r w:rsidRPr="00C12EED" w:rsidDel="00F618C0">
          <w:rPr>
            <w:rFonts w:ascii="Book Antiqua" w:eastAsiaTheme="minorHAnsi" w:hAnsi="Book Antiqua"/>
            <w:sz w:val="22"/>
            <w:szCs w:val="22"/>
            <w:rPrChange w:id="588" w:author="Administrator" w:date="2017-08-21T12:51:00Z">
              <w:rPr>
                <w:rFonts w:eastAsiaTheme="minorHAnsi"/>
                <w:sz w:val="20"/>
                <w:szCs w:val="20"/>
              </w:rPr>
            </w:rPrChange>
          </w:rPr>
          <w:delText>maybe</w:delText>
        </w:r>
      </w:del>
      <w:r w:rsidRPr="00C12EED">
        <w:rPr>
          <w:rFonts w:ascii="Book Antiqua" w:eastAsiaTheme="minorHAnsi" w:hAnsi="Book Antiqua"/>
          <w:sz w:val="22"/>
          <w:szCs w:val="22"/>
          <w:rPrChange w:id="589" w:author="Administrator" w:date="2017-08-21T12:51:00Z">
            <w:rPr>
              <w:rFonts w:eastAsiaTheme="minorHAnsi"/>
              <w:sz w:val="20"/>
              <w:szCs w:val="20"/>
            </w:rPr>
          </w:rPrChange>
        </w:rPr>
        <w:t xml:space="preserve"> using text communication </w:t>
      </w:r>
      <w:del w:id="590" w:author="Administrator" w:date="2017-08-21T10:47:00Z">
        <w:r w:rsidRPr="00C12EED" w:rsidDel="00F618C0">
          <w:rPr>
            <w:rFonts w:ascii="Book Antiqua" w:eastAsiaTheme="minorHAnsi" w:hAnsi="Book Antiqua"/>
            <w:sz w:val="22"/>
            <w:szCs w:val="22"/>
            <w:rPrChange w:id="591" w:author="Administrator" w:date="2017-08-21T12:51:00Z">
              <w:rPr>
                <w:rFonts w:eastAsiaTheme="minorHAnsi"/>
                <w:sz w:val="20"/>
                <w:szCs w:val="20"/>
              </w:rPr>
            </w:rPrChange>
          </w:rPr>
          <w:delText>being that</w:delText>
        </w:r>
      </w:del>
      <w:ins w:id="592" w:author="Administrator" w:date="2017-08-21T10:47:00Z">
        <w:r w:rsidR="00F618C0" w:rsidRPr="00C12EED">
          <w:rPr>
            <w:rFonts w:ascii="Book Antiqua" w:eastAsiaTheme="minorHAnsi" w:hAnsi="Book Antiqua"/>
            <w:sz w:val="22"/>
            <w:szCs w:val="22"/>
            <w:rPrChange w:id="593" w:author="Administrator" w:date="2017-08-21T12:51:00Z">
              <w:rPr>
                <w:rFonts w:eastAsiaTheme="minorHAnsi"/>
                <w:sz w:val="20"/>
                <w:szCs w:val="20"/>
              </w:rPr>
            </w:rPrChange>
          </w:rPr>
          <w:t>since</w:t>
        </w:r>
      </w:ins>
      <w:r w:rsidRPr="00C12EED">
        <w:rPr>
          <w:rFonts w:ascii="Book Antiqua" w:eastAsiaTheme="minorHAnsi" w:hAnsi="Book Antiqua"/>
          <w:sz w:val="22"/>
          <w:szCs w:val="22"/>
          <w:rPrChange w:id="594" w:author="Administrator" w:date="2017-08-21T12:51:00Z">
            <w:rPr>
              <w:rFonts w:eastAsiaTheme="minorHAnsi"/>
              <w:sz w:val="20"/>
              <w:szCs w:val="20"/>
            </w:rPr>
          </w:rPrChange>
        </w:rPr>
        <w:t xml:space="preserve"> some youth are using </w:t>
      </w:r>
      <w:ins w:id="595" w:author="Administrator" w:date="2017-08-21T10:47:00Z">
        <w:r w:rsidR="00F618C0" w:rsidRPr="00C12EED">
          <w:rPr>
            <w:rFonts w:ascii="Book Antiqua" w:eastAsiaTheme="minorHAnsi" w:hAnsi="Book Antiqua"/>
            <w:sz w:val="22"/>
            <w:szCs w:val="22"/>
            <w:rPrChange w:id="596" w:author="Administrator" w:date="2017-08-21T12:51:00Z">
              <w:rPr>
                <w:rFonts w:eastAsiaTheme="minorHAnsi"/>
                <w:sz w:val="20"/>
                <w:szCs w:val="20"/>
              </w:rPr>
            </w:rPrChange>
          </w:rPr>
          <w:t xml:space="preserve">voice </w:t>
        </w:r>
      </w:ins>
      <w:r w:rsidRPr="00C12EED">
        <w:rPr>
          <w:rFonts w:ascii="Book Antiqua" w:eastAsiaTheme="minorHAnsi" w:hAnsi="Book Antiqua"/>
          <w:sz w:val="22"/>
          <w:szCs w:val="22"/>
          <w:rPrChange w:id="597" w:author="Administrator" w:date="2017-08-21T12:51:00Z">
            <w:rPr>
              <w:rFonts w:eastAsiaTheme="minorHAnsi"/>
              <w:sz w:val="20"/>
              <w:szCs w:val="20"/>
            </w:rPr>
          </w:rPrChange>
        </w:rPr>
        <w:t xml:space="preserve">minutes </w:t>
      </w:r>
      <w:ins w:id="598" w:author="Administrator" w:date="2017-08-21T10:47:00Z">
        <w:r w:rsidR="00F618C0" w:rsidRPr="00C12EED">
          <w:rPr>
            <w:rFonts w:ascii="Book Antiqua" w:eastAsiaTheme="minorHAnsi" w:hAnsi="Book Antiqua"/>
            <w:sz w:val="22"/>
            <w:szCs w:val="22"/>
            <w:rPrChange w:id="599" w:author="Administrator" w:date="2017-08-21T12:51:00Z">
              <w:rPr>
                <w:rFonts w:eastAsiaTheme="minorHAnsi"/>
                <w:sz w:val="20"/>
                <w:szCs w:val="20"/>
              </w:rPr>
            </w:rPrChange>
          </w:rPr>
          <w:t xml:space="preserve">on their cell </w:t>
        </w:r>
      </w:ins>
      <w:r w:rsidRPr="00C12EED">
        <w:rPr>
          <w:rFonts w:ascii="Book Antiqua" w:eastAsiaTheme="minorHAnsi" w:hAnsi="Book Antiqua"/>
          <w:sz w:val="22"/>
          <w:szCs w:val="22"/>
          <w:rPrChange w:id="600" w:author="Administrator" w:date="2017-08-21T12:51:00Z">
            <w:rPr>
              <w:rFonts w:eastAsiaTheme="minorHAnsi"/>
              <w:sz w:val="20"/>
              <w:szCs w:val="20"/>
            </w:rPr>
          </w:rPrChange>
        </w:rPr>
        <w:t xml:space="preserve">phones and </w:t>
      </w:r>
      <w:ins w:id="601" w:author="Administrator" w:date="2017-08-21T10:47:00Z">
        <w:r w:rsidR="00F618C0" w:rsidRPr="00C12EED">
          <w:rPr>
            <w:rFonts w:ascii="Book Antiqua" w:eastAsiaTheme="minorHAnsi" w:hAnsi="Book Antiqua"/>
            <w:sz w:val="22"/>
            <w:szCs w:val="22"/>
            <w:rPrChange w:id="602" w:author="Administrator" w:date="2017-08-21T12:51:00Z">
              <w:rPr>
                <w:rFonts w:eastAsiaTheme="minorHAnsi"/>
                <w:sz w:val="20"/>
                <w:szCs w:val="20"/>
              </w:rPr>
            </w:rPrChange>
          </w:rPr>
          <w:t xml:space="preserve">they </w:t>
        </w:r>
      </w:ins>
      <w:r w:rsidRPr="00C12EED">
        <w:rPr>
          <w:rFonts w:ascii="Book Antiqua" w:eastAsiaTheme="minorHAnsi" w:hAnsi="Book Antiqua"/>
          <w:sz w:val="22"/>
          <w:szCs w:val="22"/>
          <w:rPrChange w:id="603" w:author="Administrator" w:date="2017-08-21T12:51:00Z">
            <w:rPr>
              <w:rFonts w:eastAsiaTheme="minorHAnsi"/>
              <w:sz w:val="20"/>
              <w:szCs w:val="20"/>
            </w:rPr>
          </w:rPrChange>
        </w:rPr>
        <w:t>run</w:t>
      </w:r>
      <w:del w:id="604" w:author="Administrator" w:date="2017-08-21T10:47:00Z">
        <w:r w:rsidRPr="00C12EED" w:rsidDel="00F618C0">
          <w:rPr>
            <w:rFonts w:ascii="Book Antiqua" w:eastAsiaTheme="minorHAnsi" w:hAnsi="Book Antiqua"/>
            <w:sz w:val="22"/>
            <w:szCs w:val="22"/>
            <w:rPrChange w:id="605" w:author="Administrator" w:date="2017-08-21T12:51:00Z">
              <w:rPr>
                <w:rFonts w:eastAsiaTheme="minorHAnsi"/>
                <w:sz w:val="20"/>
                <w:szCs w:val="20"/>
              </w:rPr>
            </w:rPrChange>
          </w:rPr>
          <w:delText>s</w:delText>
        </w:r>
      </w:del>
      <w:r w:rsidRPr="00C12EED">
        <w:rPr>
          <w:rFonts w:ascii="Book Antiqua" w:eastAsiaTheme="minorHAnsi" w:hAnsi="Book Antiqua"/>
          <w:sz w:val="22"/>
          <w:szCs w:val="22"/>
          <w:rPrChange w:id="606" w:author="Administrator" w:date="2017-08-21T12:51:00Z">
            <w:rPr>
              <w:rFonts w:eastAsiaTheme="minorHAnsi"/>
              <w:sz w:val="20"/>
              <w:szCs w:val="20"/>
            </w:rPr>
          </w:rPrChange>
        </w:rPr>
        <w:t xml:space="preserve"> out</w:t>
      </w:r>
      <w:ins w:id="607" w:author="Administrator" w:date="2017-08-21T10:48:00Z">
        <w:r w:rsidR="00F618C0" w:rsidRPr="00C12EED">
          <w:rPr>
            <w:rFonts w:ascii="Book Antiqua" w:eastAsiaTheme="minorHAnsi" w:hAnsi="Book Antiqua"/>
            <w:sz w:val="22"/>
            <w:szCs w:val="22"/>
            <w:rPrChange w:id="608" w:author="Administrator" w:date="2017-08-21T12:51:00Z">
              <w:rPr>
                <w:rFonts w:eastAsiaTheme="minorHAnsi"/>
                <w:sz w:val="20"/>
                <w:szCs w:val="20"/>
              </w:rPr>
            </w:rPrChange>
          </w:rPr>
          <w:t xml:space="preserve">.  This would allow the youth </w:t>
        </w:r>
        <w:proofErr w:type="spellStart"/>
        <w:r w:rsidR="00F618C0" w:rsidRPr="00C12EED">
          <w:rPr>
            <w:rFonts w:ascii="Book Antiqua" w:eastAsiaTheme="minorHAnsi" w:hAnsi="Book Antiqua"/>
            <w:sz w:val="22"/>
            <w:szCs w:val="22"/>
            <w:rPrChange w:id="609" w:author="Administrator" w:date="2017-08-21T12:51:00Z">
              <w:rPr>
                <w:rFonts w:eastAsiaTheme="minorHAnsi"/>
                <w:sz w:val="20"/>
                <w:szCs w:val="20"/>
              </w:rPr>
            </w:rPrChange>
          </w:rPr>
          <w:t>ant</w:t>
        </w:r>
        <w:proofErr w:type="spellEnd"/>
        <w:r w:rsidR="00F618C0" w:rsidRPr="00C12EED">
          <w:rPr>
            <w:rFonts w:ascii="Book Antiqua" w:eastAsiaTheme="minorHAnsi" w:hAnsi="Book Antiqua"/>
            <w:sz w:val="22"/>
            <w:szCs w:val="22"/>
            <w:rPrChange w:id="610" w:author="Administrator" w:date="2017-08-21T12:51:00Z">
              <w:rPr>
                <w:rFonts w:eastAsiaTheme="minorHAnsi"/>
                <w:sz w:val="20"/>
                <w:szCs w:val="20"/>
              </w:rPr>
            </w:rPrChange>
          </w:rPr>
          <w:t xml:space="preserve"> their families to</w:t>
        </w:r>
      </w:ins>
      <w:del w:id="611" w:author="Administrator" w:date="2017-08-21T10:48:00Z">
        <w:r w:rsidRPr="00C12EED" w:rsidDel="00F618C0">
          <w:rPr>
            <w:rFonts w:ascii="Book Antiqua" w:eastAsiaTheme="minorHAnsi" w:hAnsi="Book Antiqua"/>
            <w:sz w:val="22"/>
            <w:szCs w:val="22"/>
            <w:rPrChange w:id="612" w:author="Administrator" w:date="2017-08-21T12:51:00Z">
              <w:rPr>
                <w:rFonts w:eastAsiaTheme="minorHAnsi"/>
                <w:sz w:val="20"/>
                <w:szCs w:val="20"/>
              </w:rPr>
            </w:rPrChange>
          </w:rPr>
          <w:delText xml:space="preserve"> they can</w:delText>
        </w:r>
      </w:del>
      <w:r w:rsidRPr="00C12EED">
        <w:rPr>
          <w:rFonts w:ascii="Book Antiqua" w:eastAsiaTheme="minorHAnsi" w:hAnsi="Book Antiqua"/>
          <w:sz w:val="22"/>
          <w:szCs w:val="22"/>
          <w:rPrChange w:id="613" w:author="Administrator" w:date="2017-08-21T12:51:00Z">
            <w:rPr>
              <w:rFonts w:eastAsiaTheme="minorHAnsi"/>
              <w:sz w:val="20"/>
              <w:szCs w:val="20"/>
            </w:rPr>
          </w:rPrChange>
        </w:rPr>
        <w:t xml:space="preserve"> still get the information </w:t>
      </w:r>
      <w:del w:id="614" w:author="Administrator" w:date="2017-08-21T10:48:00Z">
        <w:r w:rsidRPr="00C12EED" w:rsidDel="00F618C0">
          <w:rPr>
            <w:rFonts w:ascii="Book Antiqua" w:eastAsiaTheme="minorHAnsi" w:hAnsi="Book Antiqua"/>
            <w:sz w:val="22"/>
            <w:szCs w:val="22"/>
            <w:rPrChange w:id="615" w:author="Administrator" w:date="2017-08-21T12:51:00Z">
              <w:rPr>
                <w:rFonts w:eastAsiaTheme="minorHAnsi"/>
                <w:sz w:val="20"/>
                <w:szCs w:val="20"/>
              </w:rPr>
            </w:rPrChange>
          </w:rPr>
          <w:delText xml:space="preserve">for </w:delText>
        </w:r>
      </w:del>
      <w:ins w:id="616" w:author="Administrator" w:date="2017-08-21T10:48:00Z">
        <w:r w:rsidR="00F618C0" w:rsidRPr="00C12EED">
          <w:rPr>
            <w:rFonts w:ascii="Book Antiqua" w:eastAsiaTheme="minorHAnsi" w:hAnsi="Book Antiqua"/>
            <w:sz w:val="22"/>
            <w:szCs w:val="22"/>
            <w:rPrChange w:id="617" w:author="Administrator" w:date="2017-08-21T12:51:00Z">
              <w:rPr>
                <w:rFonts w:eastAsiaTheme="minorHAnsi"/>
                <w:sz w:val="20"/>
                <w:szCs w:val="20"/>
              </w:rPr>
            </w:rPrChange>
          </w:rPr>
          <w:t xml:space="preserve">regarding </w:t>
        </w:r>
      </w:ins>
      <w:r w:rsidRPr="00C12EED">
        <w:rPr>
          <w:rFonts w:ascii="Book Antiqua" w:eastAsiaTheme="minorHAnsi" w:hAnsi="Book Antiqua"/>
          <w:sz w:val="22"/>
          <w:szCs w:val="22"/>
          <w:rPrChange w:id="618" w:author="Administrator" w:date="2017-08-21T12:51:00Z">
            <w:rPr>
              <w:rFonts w:eastAsiaTheme="minorHAnsi"/>
              <w:sz w:val="20"/>
              <w:szCs w:val="20"/>
            </w:rPr>
          </w:rPrChange>
        </w:rPr>
        <w:t>court dates</w:t>
      </w:r>
      <w:ins w:id="619" w:author="Administrator" w:date="2017-08-21T10:48:00Z">
        <w:r w:rsidR="00F618C0" w:rsidRPr="00C12EED">
          <w:rPr>
            <w:rFonts w:ascii="Book Antiqua" w:eastAsiaTheme="minorHAnsi" w:hAnsi="Book Antiqua"/>
            <w:sz w:val="22"/>
            <w:szCs w:val="22"/>
            <w:rPrChange w:id="620" w:author="Administrator" w:date="2017-08-21T12:51:00Z">
              <w:rPr>
                <w:rFonts w:eastAsiaTheme="minorHAnsi"/>
                <w:sz w:val="20"/>
                <w:szCs w:val="20"/>
              </w:rPr>
            </w:rPrChange>
          </w:rPr>
          <w:t xml:space="preserve"> and other essential information</w:t>
        </w:r>
      </w:ins>
      <w:r w:rsidRPr="00C12EED">
        <w:rPr>
          <w:rFonts w:ascii="Book Antiqua" w:eastAsiaTheme="minorHAnsi" w:hAnsi="Book Antiqua"/>
          <w:sz w:val="22"/>
          <w:szCs w:val="22"/>
          <w:rPrChange w:id="621" w:author="Administrator" w:date="2017-08-21T12:51:00Z">
            <w:rPr>
              <w:rFonts w:eastAsiaTheme="minorHAnsi"/>
              <w:sz w:val="20"/>
              <w:szCs w:val="20"/>
            </w:rPr>
          </w:rPrChange>
        </w:rPr>
        <w:t xml:space="preserve">.  There </w:t>
      </w:r>
      <w:ins w:id="622" w:author="Administrator" w:date="2017-08-21T10:48:00Z">
        <w:r w:rsidR="00F618C0" w:rsidRPr="00C12EED">
          <w:rPr>
            <w:rFonts w:ascii="Book Antiqua" w:eastAsiaTheme="minorHAnsi" w:hAnsi="Book Antiqua"/>
            <w:sz w:val="22"/>
            <w:szCs w:val="22"/>
            <w:rPrChange w:id="623" w:author="Administrator" w:date="2017-08-21T12:51:00Z">
              <w:rPr>
                <w:rFonts w:eastAsiaTheme="minorHAnsi"/>
                <w:sz w:val="20"/>
                <w:szCs w:val="20"/>
              </w:rPr>
            </w:rPrChange>
          </w:rPr>
          <w:t xml:space="preserve">was also </w:t>
        </w:r>
      </w:ins>
      <w:r w:rsidRPr="00C12EED">
        <w:rPr>
          <w:rFonts w:ascii="Book Antiqua" w:eastAsiaTheme="minorHAnsi" w:hAnsi="Book Antiqua"/>
          <w:sz w:val="22"/>
          <w:szCs w:val="22"/>
          <w:rPrChange w:id="624" w:author="Administrator" w:date="2017-08-21T12:51:00Z">
            <w:rPr>
              <w:rFonts w:eastAsiaTheme="minorHAnsi"/>
              <w:sz w:val="20"/>
              <w:szCs w:val="20"/>
            </w:rPr>
          </w:rPrChange>
        </w:rPr>
        <w:t>talk</w:t>
      </w:r>
      <w:del w:id="625" w:author="Administrator" w:date="2017-08-21T10:48:00Z">
        <w:r w:rsidRPr="00C12EED" w:rsidDel="00F618C0">
          <w:rPr>
            <w:rFonts w:ascii="Book Antiqua" w:eastAsiaTheme="minorHAnsi" w:hAnsi="Book Antiqua"/>
            <w:sz w:val="22"/>
            <w:szCs w:val="22"/>
            <w:rPrChange w:id="626" w:author="Administrator" w:date="2017-08-21T12:51:00Z">
              <w:rPr>
                <w:rFonts w:eastAsiaTheme="minorHAnsi"/>
                <w:sz w:val="20"/>
                <w:szCs w:val="20"/>
              </w:rPr>
            </w:rPrChange>
          </w:rPr>
          <w:delText>s</w:delText>
        </w:r>
      </w:del>
      <w:r w:rsidRPr="00C12EED">
        <w:rPr>
          <w:rFonts w:ascii="Book Antiqua" w:eastAsiaTheme="minorHAnsi" w:hAnsi="Book Antiqua"/>
          <w:sz w:val="22"/>
          <w:szCs w:val="22"/>
          <w:rPrChange w:id="627" w:author="Administrator" w:date="2017-08-21T12:51:00Z">
            <w:rPr>
              <w:rFonts w:eastAsiaTheme="minorHAnsi"/>
              <w:sz w:val="20"/>
              <w:szCs w:val="20"/>
            </w:rPr>
          </w:rPrChange>
        </w:rPr>
        <w:t xml:space="preserve"> about </w:t>
      </w:r>
      <w:del w:id="628" w:author="Administrator" w:date="2017-08-21T10:48:00Z">
        <w:r w:rsidRPr="00C12EED" w:rsidDel="00F618C0">
          <w:rPr>
            <w:rFonts w:ascii="Book Antiqua" w:eastAsiaTheme="minorHAnsi" w:hAnsi="Book Antiqua"/>
            <w:sz w:val="22"/>
            <w:szCs w:val="22"/>
            <w:rPrChange w:id="629" w:author="Administrator" w:date="2017-08-21T12:51:00Z">
              <w:rPr>
                <w:rFonts w:eastAsiaTheme="minorHAnsi"/>
                <w:sz w:val="20"/>
                <w:szCs w:val="20"/>
              </w:rPr>
            </w:rPrChange>
          </w:rPr>
          <w:delText xml:space="preserve">making </w:delText>
        </w:r>
      </w:del>
      <w:ins w:id="630" w:author="Administrator" w:date="2017-08-21T10:48:00Z">
        <w:r w:rsidR="00F618C0" w:rsidRPr="00C12EED">
          <w:rPr>
            <w:rFonts w:ascii="Book Antiqua" w:eastAsiaTheme="minorHAnsi" w:hAnsi="Book Antiqua"/>
            <w:sz w:val="22"/>
            <w:szCs w:val="22"/>
            <w:rPrChange w:id="631" w:author="Administrator" w:date="2017-08-21T12:51:00Z">
              <w:rPr>
                <w:rFonts w:eastAsiaTheme="minorHAnsi"/>
                <w:sz w:val="20"/>
                <w:szCs w:val="20"/>
              </w:rPr>
            </w:rPrChange>
          </w:rPr>
          <w:t>en</w:t>
        </w:r>
      </w:ins>
      <w:r w:rsidRPr="00C12EED">
        <w:rPr>
          <w:rFonts w:ascii="Book Antiqua" w:eastAsiaTheme="minorHAnsi" w:hAnsi="Book Antiqua"/>
          <w:sz w:val="22"/>
          <w:szCs w:val="22"/>
          <w:rPrChange w:id="632" w:author="Administrator" w:date="2017-08-21T12:51:00Z">
            <w:rPr>
              <w:rFonts w:eastAsiaTheme="minorHAnsi"/>
              <w:sz w:val="20"/>
              <w:szCs w:val="20"/>
            </w:rPr>
          </w:rPrChange>
        </w:rPr>
        <w:t>sur</w:t>
      </w:r>
      <w:ins w:id="633" w:author="Administrator" w:date="2017-08-21T10:48:00Z">
        <w:r w:rsidR="00F618C0" w:rsidRPr="00C12EED">
          <w:rPr>
            <w:rFonts w:ascii="Book Antiqua" w:eastAsiaTheme="minorHAnsi" w:hAnsi="Book Antiqua"/>
            <w:sz w:val="22"/>
            <w:szCs w:val="22"/>
            <w:rPrChange w:id="634" w:author="Administrator" w:date="2017-08-21T12:51:00Z">
              <w:rPr>
                <w:rFonts w:eastAsiaTheme="minorHAnsi"/>
                <w:sz w:val="20"/>
                <w:szCs w:val="20"/>
              </w:rPr>
            </w:rPrChange>
          </w:rPr>
          <w:t>ing</w:t>
        </w:r>
      </w:ins>
      <w:del w:id="635" w:author="Administrator" w:date="2017-08-21T10:48:00Z">
        <w:r w:rsidRPr="00C12EED" w:rsidDel="00F618C0">
          <w:rPr>
            <w:rFonts w:ascii="Book Antiqua" w:eastAsiaTheme="minorHAnsi" w:hAnsi="Book Antiqua"/>
            <w:sz w:val="22"/>
            <w:szCs w:val="22"/>
            <w:rPrChange w:id="636" w:author="Administrator" w:date="2017-08-21T12:51:00Z">
              <w:rPr>
                <w:rFonts w:eastAsiaTheme="minorHAnsi"/>
                <w:sz w:val="20"/>
                <w:szCs w:val="20"/>
              </w:rPr>
            </w:rPrChange>
          </w:rPr>
          <w:delText>e</w:delText>
        </w:r>
      </w:del>
      <w:r w:rsidRPr="00C12EED">
        <w:rPr>
          <w:rFonts w:ascii="Book Antiqua" w:eastAsiaTheme="minorHAnsi" w:hAnsi="Book Antiqua"/>
          <w:sz w:val="22"/>
          <w:szCs w:val="22"/>
          <w:rPrChange w:id="637" w:author="Administrator" w:date="2017-08-21T12:51:00Z">
            <w:rPr>
              <w:rFonts w:eastAsiaTheme="minorHAnsi"/>
              <w:sz w:val="20"/>
              <w:szCs w:val="20"/>
            </w:rPr>
          </w:rPrChange>
        </w:rPr>
        <w:t xml:space="preserve"> </w:t>
      </w:r>
      <w:del w:id="638" w:author="Administrator" w:date="2017-08-21T10:48:00Z">
        <w:r w:rsidRPr="00C12EED" w:rsidDel="00F618C0">
          <w:rPr>
            <w:rFonts w:ascii="Book Antiqua" w:eastAsiaTheme="minorHAnsi" w:hAnsi="Book Antiqua"/>
            <w:sz w:val="22"/>
            <w:szCs w:val="22"/>
            <w:rPrChange w:id="639" w:author="Administrator" w:date="2017-08-21T12:51:00Z">
              <w:rPr>
                <w:rFonts w:eastAsiaTheme="minorHAnsi"/>
                <w:sz w:val="20"/>
                <w:szCs w:val="20"/>
              </w:rPr>
            </w:rPrChange>
          </w:rPr>
          <w:delText xml:space="preserve">that </w:delText>
        </w:r>
      </w:del>
      <w:r w:rsidRPr="00C12EED">
        <w:rPr>
          <w:rFonts w:ascii="Book Antiqua" w:eastAsiaTheme="minorHAnsi" w:hAnsi="Book Antiqua"/>
          <w:sz w:val="22"/>
          <w:szCs w:val="22"/>
          <w:rPrChange w:id="640" w:author="Administrator" w:date="2017-08-21T12:51:00Z">
            <w:rPr>
              <w:rFonts w:eastAsiaTheme="minorHAnsi"/>
              <w:sz w:val="20"/>
              <w:szCs w:val="20"/>
            </w:rPr>
          </w:rPrChange>
        </w:rPr>
        <w:t xml:space="preserve">the JAC </w:t>
      </w:r>
      <w:del w:id="641" w:author="Administrator" w:date="2017-08-21T10:49:00Z">
        <w:r w:rsidRPr="00C12EED" w:rsidDel="00F618C0">
          <w:rPr>
            <w:rFonts w:ascii="Book Antiqua" w:eastAsiaTheme="minorHAnsi" w:hAnsi="Book Antiqua"/>
            <w:sz w:val="22"/>
            <w:szCs w:val="22"/>
            <w:rPrChange w:id="642" w:author="Administrator" w:date="2017-08-21T12:51:00Z">
              <w:rPr>
                <w:rFonts w:eastAsiaTheme="minorHAnsi"/>
                <w:sz w:val="20"/>
                <w:szCs w:val="20"/>
              </w:rPr>
            </w:rPrChange>
          </w:rPr>
          <w:delText xml:space="preserve">are </w:delText>
        </w:r>
      </w:del>
      <w:ins w:id="643" w:author="Administrator" w:date="2017-08-21T10:49:00Z">
        <w:r w:rsidR="00F618C0" w:rsidRPr="00C12EED">
          <w:rPr>
            <w:rFonts w:ascii="Book Antiqua" w:eastAsiaTheme="minorHAnsi" w:hAnsi="Book Antiqua"/>
            <w:sz w:val="22"/>
            <w:szCs w:val="22"/>
            <w:rPrChange w:id="644" w:author="Administrator" w:date="2017-08-21T12:51:00Z">
              <w:rPr>
                <w:rFonts w:eastAsiaTheme="minorHAnsi"/>
                <w:sz w:val="20"/>
                <w:szCs w:val="20"/>
              </w:rPr>
            </w:rPrChange>
          </w:rPr>
          <w:t xml:space="preserve">is </w:t>
        </w:r>
      </w:ins>
      <w:r w:rsidRPr="00C12EED">
        <w:rPr>
          <w:rFonts w:ascii="Book Antiqua" w:eastAsiaTheme="minorHAnsi" w:hAnsi="Book Antiqua"/>
          <w:sz w:val="22"/>
          <w:szCs w:val="22"/>
          <w:rPrChange w:id="645" w:author="Administrator" w:date="2017-08-21T12:51:00Z">
            <w:rPr>
              <w:rFonts w:eastAsiaTheme="minorHAnsi"/>
              <w:sz w:val="20"/>
              <w:szCs w:val="20"/>
            </w:rPr>
          </w:rPrChange>
        </w:rPr>
        <w:t xml:space="preserve">ADA </w:t>
      </w:r>
      <w:del w:id="646" w:author="Administrator" w:date="2017-08-21T11:32:00Z">
        <w:r w:rsidRPr="00C12EED" w:rsidDel="00F30B1D">
          <w:rPr>
            <w:rFonts w:ascii="Book Antiqua" w:eastAsiaTheme="minorHAnsi" w:hAnsi="Book Antiqua"/>
            <w:sz w:val="22"/>
            <w:szCs w:val="22"/>
            <w:rPrChange w:id="647" w:author="Administrator" w:date="2017-08-21T12:51:00Z">
              <w:rPr>
                <w:rFonts w:eastAsiaTheme="minorHAnsi"/>
                <w:sz w:val="20"/>
                <w:szCs w:val="20"/>
              </w:rPr>
            </w:rPrChange>
          </w:rPr>
          <w:delText>complian</w:delText>
        </w:r>
      </w:del>
      <w:del w:id="648" w:author="Administrator" w:date="2017-08-21T10:49:00Z">
        <w:r w:rsidRPr="00C12EED" w:rsidDel="00F618C0">
          <w:rPr>
            <w:rFonts w:ascii="Book Antiqua" w:eastAsiaTheme="minorHAnsi" w:hAnsi="Book Antiqua"/>
            <w:sz w:val="22"/>
            <w:szCs w:val="22"/>
            <w:rPrChange w:id="649" w:author="Administrator" w:date="2017-08-21T12:51:00Z">
              <w:rPr>
                <w:rFonts w:eastAsiaTheme="minorHAnsi"/>
                <w:sz w:val="20"/>
                <w:szCs w:val="20"/>
              </w:rPr>
            </w:rPrChange>
          </w:rPr>
          <w:delText>c</w:delText>
        </w:r>
      </w:del>
      <w:del w:id="650" w:author="Administrator" w:date="2017-08-21T11:32:00Z">
        <w:r w:rsidRPr="00C12EED" w:rsidDel="00F30B1D">
          <w:rPr>
            <w:rFonts w:ascii="Book Antiqua" w:eastAsiaTheme="minorHAnsi" w:hAnsi="Book Antiqua"/>
            <w:sz w:val="22"/>
            <w:szCs w:val="22"/>
            <w:rPrChange w:id="651" w:author="Administrator" w:date="2017-08-21T12:51:00Z">
              <w:rPr>
                <w:rFonts w:eastAsiaTheme="minorHAnsi"/>
                <w:sz w:val="20"/>
                <w:szCs w:val="20"/>
              </w:rPr>
            </w:rPrChange>
          </w:rPr>
          <w:delText>e</w:delText>
        </w:r>
      </w:del>
      <w:ins w:id="652" w:author="Administrator" w:date="2017-08-21T11:32:00Z">
        <w:r w:rsidR="00F30B1D" w:rsidRPr="00C12EED">
          <w:rPr>
            <w:rFonts w:ascii="Book Antiqua" w:eastAsiaTheme="minorHAnsi" w:hAnsi="Book Antiqua"/>
            <w:sz w:val="22"/>
            <w:szCs w:val="22"/>
            <w:rPrChange w:id="653" w:author="Administrator" w:date="2017-08-21T12:51:00Z">
              <w:rPr>
                <w:rFonts w:eastAsiaTheme="minorHAnsi"/>
                <w:sz w:val="20"/>
                <w:szCs w:val="20"/>
              </w:rPr>
            </w:rPrChange>
          </w:rPr>
          <w:t>compliant</w:t>
        </w:r>
      </w:ins>
      <w:r w:rsidRPr="00C12EED">
        <w:rPr>
          <w:rFonts w:ascii="Book Antiqua" w:eastAsiaTheme="minorHAnsi" w:hAnsi="Book Antiqua"/>
          <w:sz w:val="22"/>
          <w:szCs w:val="22"/>
          <w:rPrChange w:id="654" w:author="Administrator" w:date="2017-08-21T12:51:00Z">
            <w:rPr>
              <w:rFonts w:eastAsiaTheme="minorHAnsi"/>
              <w:sz w:val="20"/>
              <w:szCs w:val="20"/>
            </w:rPr>
          </w:rPrChange>
        </w:rPr>
        <w:t xml:space="preserve"> and that it</w:t>
      </w:r>
      <w:ins w:id="655" w:author="Administrator" w:date="2017-08-21T10:49:00Z">
        <w:r w:rsidR="00F618C0" w:rsidRPr="00C12EED">
          <w:rPr>
            <w:rFonts w:ascii="Book Antiqua" w:eastAsiaTheme="minorHAnsi" w:hAnsi="Book Antiqua"/>
            <w:sz w:val="22"/>
            <w:szCs w:val="22"/>
            <w:rPrChange w:id="656" w:author="Administrator" w:date="2017-08-21T12:51:00Z">
              <w:rPr>
                <w:rFonts w:eastAsiaTheme="minorHAnsi"/>
                <w:sz w:val="20"/>
                <w:szCs w:val="20"/>
              </w:rPr>
            </w:rPrChange>
          </w:rPr>
          <w:t xml:space="preserve"> </w:t>
        </w:r>
      </w:ins>
      <w:del w:id="657" w:author="Administrator" w:date="2017-08-21T10:49:00Z">
        <w:r w:rsidRPr="00C12EED" w:rsidDel="00F618C0">
          <w:rPr>
            <w:rFonts w:ascii="Book Antiqua" w:eastAsiaTheme="minorHAnsi" w:hAnsi="Book Antiqua"/>
            <w:sz w:val="22"/>
            <w:szCs w:val="22"/>
            <w:rPrChange w:id="658" w:author="Administrator" w:date="2017-08-21T12:51:00Z">
              <w:rPr>
                <w:rFonts w:eastAsiaTheme="minorHAnsi"/>
                <w:sz w:val="20"/>
                <w:szCs w:val="20"/>
              </w:rPr>
            </w:rPrChange>
          </w:rPr>
          <w:delText>’</w:delText>
        </w:r>
      </w:del>
      <w:ins w:id="659" w:author="Administrator" w:date="2017-08-21T10:49:00Z">
        <w:r w:rsidR="00F618C0" w:rsidRPr="00C12EED">
          <w:rPr>
            <w:rFonts w:ascii="Book Antiqua" w:eastAsiaTheme="minorHAnsi" w:hAnsi="Book Antiqua"/>
            <w:sz w:val="22"/>
            <w:szCs w:val="22"/>
            <w:rPrChange w:id="660" w:author="Administrator" w:date="2017-08-21T12:51:00Z">
              <w:rPr>
                <w:rFonts w:eastAsiaTheme="minorHAnsi"/>
                <w:sz w:val="20"/>
                <w:szCs w:val="20"/>
              </w:rPr>
            </w:rPrChange>
          </w:rPr>
          <w:t>i</w:t>
        </w:r>
      </w:ins>
      <w:r w:rsidRPr="00C12EED">
        <w:rPr>
          <w:rFonts w:ascii="Book Antiqua" w:eastAsiaTheme="minorHAnsi" w:hAnsi="Book Antiqua"/>
          <w:sz w:val="22"/>
          <w:szCs w:val="22"/>
          <w:rPrChange w:id="661" w:author="Administrator" w:date="2017-08-21T12:51:00Z">
            <w:rPr>
              <w:rFonts w:eastAsiaTheme="minorHAnsi"/>
              <w:sz w:val="20"/>
              <w:szCs w:val="20"/>
            </w:rPr>
          </w:rPrChange>
        </w:rPr>
        <w:t xml:space="preserve">s being looked at currently. </w:t>
      </w:r>
      <w:ins w:id="662" w:author="Administrator" w:date="2017-08-21T10:49:00Z">
        <w:r w:rsidR="00F618C0" w:rsidRPr="00C12EED">
          <w:rPr>
            <w:rFonts w:ascii="Book Antiqua" w:eastAsiaTheme="minorHAnsi" w:hAnsi="Book Antiqua"/>
            <w:sz w:val="22"/>
            <w:szCs w:val="22"/>
            <w:rPrChange w:id="663" w:author="Administrator" w:date="2017-08-21T12:51:00Z">
              <w:rPr>
                <w:rFonts w:eastAsiaTheme="minorHAnsi"/>
                <w:sz w:val="20"/>
                <w:szCs w:val="20"/>
              </w:rPr>
            </w:rPrChange>
          </w:rPr>
          <w:t>Finally, the working group discussed the need for staff to have</w:t>
        </w:r>
      </w:ins>
      <w:ins w:id="664" w:author="Administrator" w:date="2017-08-21T10:50:00Z">
        <w:r w:rsidR="00F618C0" w:rsidRPr="00C12EED">
          <w:rPr>
            <w:rFonts w:ascii="Book Antiqua" w:eastAsiaTheme="minorHAnsi" w:hAnsi="Book Antiqua"/>
            <w:sz w:val="22"/>
            <w:szCs w:val="22"/>
            <w:rPrChange w:id="665" w:author="Administrator" w:date="2017-08-21T12:51:00Z">
              <w:rPr>
                <w:rFonts w:eastAsiaTheme="minorHAnsi"/>
                <w:sz w:val="20"/>
                <w:szCs w:val="20"/>
              </w:rPr>
            </w:rPrChange>
          </w:rPr>
          <w:t xml:space="preserve"> more cultural awareness training and </w:t>
        </w:r>
      </w:ins>
      <w:del w:id="666" w:author="Administrator" w:date="2017-08-21T10:49:00Z">
        <w:r w:rsidRPr="00C12EED" w:rsidDel="00F618C0">
          <w:rPr>
            <w:rFonts w:ascii="Book Antiqua" w:eastAsiaTheme="minorHAnsi" w:hAnsi="Book Antiqua"/>
            <w:sz w:val="22"/>
            <w:szCs w:val="22"/>
            <w:rPrChange w:id="667" w:author="Administrator" w:date="2017-08-21T12:51:00Z">
              <w:rPr>
                <w:rFonts w:eastAsiaTheme="minorHAnsi"/>
                <w:sz w:val="20"/>
                <w:szCs w:val="20"/>
              </w:rPr>
            </w:rPrChange>
          </w:rPr>
          <w:delText>Also</w:delText>
        </w:r>
      </w:del>
      <w:del w:id="668" w:author="Administrator" w:date="2017-08-21T10:50:00Z">
        <w:r w:rsidRPr="00C12EED" w:rsidDel="00F618C0">
          <w:rPr>
            <w:rFonts w:ascii="Book Antiqua" w:eastAsiaTheme="minorHAnsi" w:hAnsi="Book Antiqua"/>
            <w:sz w:val="22"/>
            <w:szCs w:val="22"/>
            <w:rPrChange w:id="669" w:author="Administrator" w:date="2017-08-21T12:51:00Z">
              <w:rPr>
                <w:rFonts w:eastAsiaTheme="minorHAnsi"/>
                <w:sz w:val="20"/>
                <w:szCs w:val="20"/>
              </w:rPr>
            </w:rPrChange>
          </w:rPr>
          <w:delText xml:space="preserve"> training need for staff to me more effective in cultural related and also need </w:delText>
        </w:r>
      </w:del>
      <w:r w:rsidRPr="00C12EED">
        <w:rPr>
          <w:rFonts w:ascii="Book Antiqua" w:eastAsiaTheme="minorHAnsi" w:hAnsi="Book Antiqua"/>
          <w:sz w:val="22"/>
          <w:szCs w:val="22"/>
          <w:rPrChange w:id="670" w:author="Administrator" w:date="2017-08-21T12:51:00Z">
            <w:rPr>
              <w:rFonts w:eastAsiaTheme="minorHAnsi"/>
              <w:sz w:val="20"/>
              <w:szCs w:val="20"/>
            </w:rPr>
          </w:rPrChange>
        </w:rPr>
        <w:t>to be train</w:t>
      </w:r>
      <w:ins w:id="671" w:author="Administrator" w:date="2017-08-21T10:50:00Z">
        <w:r w:rsidR="00F618C0" w:rsidRPr="00C12EED">
          <w:rPr>
            <w:rFonts w:ascii="Book Antiqua" w:eastAsiaTheme="minorHAnsi" w:hAnsi="Book Antiqua"/>
            <w:sz w:val="22"/>
            <w:szCs w:val="22"/>
            <w:rPrChange w:id="672" w:author="Administrator" w:date="2017-08-21T12:51:00Z">
              <w:rPr>
                <w:rFonts w:eastAsiaTheme="minorHAnsi"/>
                <w:sz w:val="20"/>
                <w:szCs w:val="20"/>
              </w:rPr>
            </w:rPrChange>
          </w:rPr>
          <w:t xml:space="preserve">ed more </w:t>
        </w:r>
      </w:ins>
      <w:del w:id="673" w:author="Administrator" w:date="2017-08-21T10:50:00Z">
        <w:r w:rsidRPr="00C12EED" w:rsidDel="00F618C0">
          <w:rPr>
            <w:rFonts w:ascii="Book Antiqua" w:eastAsiaTheme="minorHAnsi" w:hAnsi="Book Antiqua"/>
            <w:sz w:val="22"/>
            <w:szCs w:val="22"/>
            <w:rPrChange w:id="674" w:author="Administrator" w:date="2017-08-21T12:51:00Z">
              <w:rPr>
                <w:rFonts w:eastAsiaTheme="minorHAnsi"/>
                <w:sz w:val="20"/>
                <w:szCs w:val="20"/>
              </w:rPr>
            </w:rPrChange>
          </w:rPr>
          <w:delText xml:space="preserve">ing </w:delText>
        </w:r>
      </w:del>
      <w:r w:rsidRPr="00C12EED">
        <w:rPr>
          <w:rFonts w:ascii="Book Antiqua" w:eastAsiaTheme="minorHAnsi" w:hAnsi="Book Antiqua"/>
          <w:sz w:val="22"/>
          <w:szCs w:val="22"/>
          <w:rPrChange w:id="675" w:author="Administrator" w:date="2017-08-21T12:51:00Z">
            <w:rPr>
              <w:rFonts w:eastAsiaTheme="minorHAnsi"/>
              <w:sz w:val="20"/>
              <w:szCs w:val="20"/>
            </w:rPr>
          </w:rPrChange>
        </w:rPr>
        <w:t>on the difference types of abuse</w:t>
      </w:r>
      <w:ins w:id="676" w:author="Administrator" w:date="2017-08-21T10:50:00Z">
        <w:r w:rsidR="00F618C0" w:rsidRPr="00C12EED">
          <w:rPr>
            <w:rFonts w:ascii="Book Antiqua" w:eastAsiaTheme="minorHAnsi" w:hAnsi="Book Antiqua"/>
            <w:sz w:val="22"/>
            <w:szCs w:val="22"/>
            <w:rPrChange w:id="677" w:author="Administrator" w:date="2017-08-21T12:51:00Z">
              <w:rPr>
                <w:rFonts w:eastAsiaTheme="minorHAnsi"/>
                <w:sz w:val="20"/>
                <w:szCs w:val="20"/>
              </w:rPr>
            </w:rPrChange>
          </w:rPr>
          <w:t>,</w:t>
        </w:r>
      </w:ins>
      <w:r w:rsidRPr="00C12EED">
        <w:rPr>
          <w:rFonts w:ascii="Book Antiqua" w:eastAsiaTheme="minorHAnsi" w:hAnsi="Book Antiqua"/>
          <w:sz w:val="22"/>
          <w:szCs w:val="22"/>
          <w:rPrChange w:id="678" w:author="Administrator" w:date="2017-08-21T12:51:00Z">
            <w:rPr>
              <w:rFonts w:eastAsiaTheme="minorHAnsi"/>
              <w:sz w:val="20"/>
              <w:szCs w:val="20"/>
            </w:rPr>
          </w:rPrChange>
        </w:rPr>
        <w:t xml:space="preserve"> if reported</w:t>
      </w:r>
      <w:ins w:id="679" w:author="Administrator" w:date="2017-08-21T10:50:00Z">
        <w:r w:rsidR="00F618C0" w:rsidRPr="00C12EED">
          <w:rPr>
            <w:rFonts w:ascii="Book Antiqua" w:eastAsiaTheme="minorHAnsi" w:hAnsi="Book Antiqua"/>
            <w:sz w:val="22"/>
            <w:szCs w:val="22"/>
            <w:rPrChange w:id="680" w:author="Administrator" w:date="2017-08-21T12:51:00Z">
              <w:rPr>
                <w:rFonts w:eastAsiaTheme="minorHAnsi"/>
                <w:sz w:val="20"/>
                <w:szCs w:val="20"/>
              </w:rPr>
            </w:rPrChange>
          </w:rPr>
          <w:t>,</w:t>
        </w:r>
      </w:ins>
      <w:r w:rsidRPr="00C12EED">
        <w:rPr>
          <w:rFonts w:ascii="Book Antiqua" w:eastAsiaTheme="minorHAnsi" w:hAnsi="Book Antiqua"/>
          <w:sz w:val="22"/>
          <w:szCs w:val="22"/>
          <w:rPrChange w:id="681" w:author="Administrator" w:date="2017-08-21T12:51:00Z">
            <w:rPr>
              <w:rFonts w:eastAsiaTheme="minorHAnsi"/>
              <w:sz w:val="20"/>
              <w:szCs w:val="20"/>
            </w:rPr>
          </w:rPrChange>
        </w:rPr>
        <w:t xml:space="preserve"> whether physical</w:t>
      </w:r>
      <w:ins w:id="682" w:author="Administrator" w:date="2017-08-21T10:50:00Z">
        <w:r w:rsidR="00F618C0" w:rsidRPr="00C12EED">
          <w:rPr>
            <w:rFonts w:ascii="Book Antiqua" w:eastAsiaTheme="minorHAnsi" w:hAnsi="Book Antiqua"/>
            <w:sz w:val="22"/>
            <w:szCs w:val="22"/>
            <w:rPrChange w:id="683" w:author="Administrator" w:date="2017-08-21T12:51:00Z">
              <w:rPr>
                <w:rFonts w:eastAsiaTheme="minorHAnsi"/>
                <w:sz w:val="20"/>
                <w:szCs w:val="20"/>
              </w:rPr>
            </w:rPrChange>
          </w:rPr>
          <w:t xml:space="preserve"> or emotional.</w:t>
        </w:r>
      </w:ins>
      <w:del w:id="684" w:author="Administrator" w:date="2017-08-21T10:50:00Z">
        <w:r w:rsidRPr="00C12EED" w:rsidDel="00F618C0">
          <w:rPr>
            <w:rFonts w:ascii="Book Antiqua" w:eastAsiaTheme="minorHAnsi" w:hAnsi="Book Antiqua"/>
            <w:sz w:val="22"/>
            <w:szCs w:val="22"/>
            <w:rPrChange w:id="685" w:author="Administrator" w:date="2017-08-21T12:51:00Z">
              <w:rPr>
                <w:rFonts w:eastAsiaTheme="minorHAnsi"/>
                <w:sz w:val="20"/>
                <w:szCs w:val="20"/>
              </w:rPr>
            </w:rPrChange>
          </w:rPr>
          <w:delText xml:space="preserve"> outside or underneath for the youth</w:delText>
        </w:r>
      </w:del>
      <w:r w:rsidRPr="00C12EED">
        <w:rPr>
          <w:rFonts w:ascii="Book Antiqua" w:eastAsiaTheme="minorHAnsi" w:hAnsi="Book Antiqua"/>
          <w:sz w:val="22"/>
          <w:szCs w:val="22"/>
          <w:rPrChange w:id="686" w:author="Administrator" w:date="2017-08-21T12:51:00Z">
            <w:rPr>
              <w:rFonts w:eastAsiaTheme="minorHAnsi"/>
              <w:sz w:val="20"/>
              <w:szCs w:val="20"/>
            </w:rPr>
          </w:rPrChange>
        </w:rPr>
        <w:t xml:space="preserve">. </w:t>
      </w:r>
    </w:p>
    <w:p w:rsidR="00C03C29" w:rsidRPr="00C12EED" w:rsidRDefault="00C03C29" w:rsidP="00C03C29">
      <w:pPr>
        <w:spacing w:after="200" w:line="276" w:lineRule="auto"/>
        <w:rPr>
          <w:rFonts w:ascii="Book Antiqua" w:eastAsiaTheme="minorHAnsi" w:hAnsi="Book Antiqua"/>
          <w:b/>
          <w:sz w:val="22"/>
          <w:szCs w:val="22"/>
          <w:u w:val="single"/>
          <w:rPrChange w:id="687" w:author="Administrator" w:date="2017-08-21T12:51:00Z">
            <w:rPr>
              <w:rFonts w:eastAsiaTheme="minorHAnsi"/>
              <w:b/>
              <w:sz w:val="20"/>
              <w:szCs w:val="20"/>
              <w:u w:val="single"/>
            </w:rPr>
          </w:rPrChange>
        </w:rPr>
      </w:pPr>
      <w:r w:rsidRPr="00C12EED">
        <w:rPr>
          <w:rFonts w:ascii="Book Antiqua" w:eastAsiaTheme="minorHAnsi" w:hAnsi="Book Antiqua"/>
          <w:b/>
          <w:sz w:val="22"/>
          <w:szCs w:val="22"/>
          <w:u w:val="single"/>
          <w:rPrChange w:id="688" w:author="Administrator" w:date="2017-08-21T12:51:00Z">
            <w:rPr>
              <w:rFonts w:eastAsiaTheme="minorHAnsi"/>
              <w:b/>
              <w:sz w:val="20"/>
              <w:szCs w:val="20"/>
              <w:u w:val="single"/>
            </w:rPr>
          </w:rPrChange>
        </w:rPr>
        <w:t>Key Findings for Assessments</w:t>
      </w:r>
    </w:p>
    <w:p w:rsidR="00C03C29" w:rsidRPr="00C12EED" w:rsidRDefault="00C03C29" w:rsidP="00C03C29">
      <w:pPr>
        <w:spacing w:after="200" w:line="276" w:lineRule="auto"/>
        <w:rPr>
          <w:rFonts w:ascii="Book Antiqua" w:eastAsiaTheme="minorHAnsi" w:hAnsi="Book Antiqua"/>
          <w:sz w:val="22"/>
          <w:szCs w:val="22"/>
          <w:u w:val="single"/>
          <w:rPrChange w:id="689" w:author="Administrator" w:date="2017-08-21T12:51:00Z">
            <w:rPr>
              <w:rFonts w:eastAsiaTheme="minorHAnsi"/>
              <w:sz w:val="20"/>
              <w:szCs w:val="20"/>
              <w:u w:val="single"/>
            </w:rPr>
          </w:rPrChange>
        </w:rPr>
      </w:pPr>
      <w:del w:id="690" w:author="Administrator" w:date="2017-08-21T10:52:00Z">
        <w:r w:rsidRPr="00C12EED" w:rsidDel="0074200D">
          <w:rPr>
            <w:rFonts w:ascii="Book Antiqua" w:eastAsiaTheme="minorHAnsi" w:hAnsi="Book Antiqua"/>
            <w:sz w:val="22"/>
            <w:szCs w:val="22"/>
            <w:rPrChange w:id="691" w:author="Administrator" w:date="2017-08-21T12:51:00Z">
              <w:rPr>
                <w:rFonts w:eastAsiaTheme="minorHAnsi"/>
                <w:sz w:val="20"/>
                <w:szCs w:val="20"/>
              </w:rPr>
            </w:rPrChange>
          </w:rPr>
          <w:delText>In looking</w:delText>
        </w:r>
      </w:del>
      <w:ins w:id="692" w:author="Administrator" w:date="2017-08-21T10:52:00Z">
        <w:r w:rsidR="0074200D" w:rsidRPr="00C12EED">
          <w:rPr>
            <w:rFonts w:ascii="Book Antiqua" w:eastAsiaTheme="minorHAnsi" w:hAnsi="Book Antiqua"/>
            <w:sz w:val="22"/>
            <w:szCs w:val="22"/>
            <w:rPrChange w:id="693" w:author="Administrator" w:date="2017-08-21T12:51:00Z">
              <w:rPr>
                <w:rFonts w:eastAsiaTheme="minorHAnsi"/>
                <w:sz w:val="20"/>
                <w:szCs w:val="20"/>
              </w:rPr>
            </w:rPrChange>
          </w:rPr>
          <w:t>While looking</w:t>
        </w:r>
      </w:ins>
      <w:r w:rsidRPr="00C12EED">
        <w:rPr>
          <w:rFonts w:ascii="Book Antiqua" w:eastAsiaTheme="minorHAnsi" w:hAnsi="Book Antiqua"/>
          <w:sz w:val="22"/>
          <w:szCs w:val="22"/>
          <w:rPrChange w:id="694" w:author="Administrator" w:date="2017-08-21T12:51:00Z">
            <w:rPr>
              <w:rFonts w:eastAsiaTheme="minorHAnsi"/>
              <w:sz w:val="20"/>
              <w:szCs w:val="20"/>
            </w:rPr>
          </w:rPrChange>
        </w:rPr>
        <w:t xml:space="preserve"> at the assessment</w:t>
      </w:r>
      <w:del w:id="695" w:author="Administrator" w:date="2017-08-21T10:51:00Z">
        <w:r w:rsidRPr="00C12EED" w:rsidDel="0074200D">
          <w:rPr>
            <w:rFonts w:ascii="Book Antiqua" w:eastAsiaTheme="minorHAnsi" w:hAnsi="Book Antiqua"/>
            <w:sz w:val="22"/>
            <w:szCs w:val="22"/>
            <w:rPrChange w:id="696" w:author="Administrator" w:date="2017-08-21T12:51:00Z">
              <w:rPr>
                <w:rFonts w:eastAsiaTheme="minorHAnsi"/>
                <w:sz w:val="20"/>
                <w:szCs w:val="20"/>
              </w:rPr>
            </w:rPrChange>
          </w:rPr>
          <w:delText xml:space="preserve"> </w:delText>
        </w:r>
      </w:del>
      <w:r w:rsidRPr="00C12EED">
        <w:rPr>
          <w:rFonts w:ascii="Book Antiqua" w:eastAsiaTheme="minorHAnsi" w:hAnsi="Book Antiqua"/>
          <w:sz w:val="22"/>
          <w:szCs w:val="22"/>
          <w:rPrChange w:id="697" w:author="Administrator" w:date="2017-08-21T12:51:00Z">
            <w:rPr>
              <w:rFonts w:eastAsiaTheme="minorHAnsi"/>
              <w:sz w:val="20"/>
              <w:szCs w:val="20"/>
            </w:rPr>
          </w:rPrChange>
        </w:rPr>
        <w:t xml:space="preserve">s </w:t>
      </w:r>
      <w:ins w:id="698" w:author="Administrator" w:date="2017-08-21T10:52:00Z">
        <w:r w:rsidR="0074200D" w:rsidRPr="00C12EED">
          <w:rPr>
            <w:rFonts w:ascii="Book Antiqua" w:eastAsiaTheme="minorHAnsi" w:hAnsi="Book Antiqua"/>
            <w:sz w:val="22"/>
            <w:szCs w:val="22"/>
            <w:rPrChange w:id="699" w:author="Administrator" w:date="2017-08-21T12:51:00Z">
              <w:rPr>
                <w:rFonts w:eastAsiaTheme="minorHAnsi"/>
                <w:sz w:val="20"/>
                <w:szCs w:val="20"/>
              </w:rPr>
            </w:rPrChange>
          </w:rPr>
          <w:t xml:space="preserve">conducted </w:t>
        </w:r>
      </w:ins>
      <w:del w:id="700" w:author="Administrator" w:date="2017-08-21T10:55:00Z">
        <w:r w:rsidRPr="00C12EED" w:rsidDel="004A7B14">
          <w:rPr>
            <w:rFonts w:ascii="Book Antiqua" w:eastAsiaTheme="minorHAnsi" w:hAnsi="Book Antiqua"/>
            <w:sz w:val="22"/>
            <w:szCs w:val="22"/>
            <w:rPrChange w:id="701" w:author="Administrator" w:date="2017-08-21T12:51:00Z">
              <w:rPr>
                <w:rFonts w:eastAsiaTheme="minorHAnsi"/>
                <w:sz w:val="20"/>
                <w:szCs w:val="20"/>
              </w:rPr>
            </w:rPrChange>
          </w:rPr>
          <w:delText xml:space="preserve">and </w:delText>
        </w:r>
      </w:del>
      <w:ins w:id="702" w:author="Administrator" w:date="2017-08-21T10:55:00Z">
        <w:r w:rsidR="004A7B14" w:rsidRPr="00C12EED">
          <w:rPr>
            <w:rFonts w:ascii="Book Antiqua" w:eastAsiaTheme="minorHAnsi" w:hAnsi="Book Antiqua"/>
            <w:sz w:val="22"/>
            <w:szCs w:val="22"/>
            <w:rPrChange w:id="703" w:author="Administrator" w:date="2017-08-21T12:51:00Z">
              <w:rPr>
                <w:rFonts w:eastAsiaTheme="minorHAnsi"/>
                <w:sz w:val="20"/>
                <w:szCs w:val="20"/>
              </w:rPr>
            </w:rPrChange>
          </w:rPr>
          <w:t xml:space="preserve">and the outcomes of the programs, it </w:t>
        </w:r>
      </w:ins>
      <w:ins w:id="704" w:author="Administrator" w:date="2017-08-21T10:56:00Z">
        <w:r w:rsidR="004A7B14" w:rsidRPr="00C12EED">
          <w:rPr>
            <w:rFonts w:ascii="Book Antiqua" w:eastAsiaTheme="minorHAnsi" w:hAnsi="Book Antiqua"/>
            <w:sz w:val="22"/>
            <w:szCs w:val="22"/>
            <w:rPrChange w:id="705" w:author="Administrator" w:date="2017-08-21T12:51:00Z">
              <w:rPr>
                <w:rFonts w:eastAsiaTheme="minorHAnsi"/>
                <w:sz w:val="20"/>
                <w:szCs w:val="20"/>
              </w:rPr>
            </w:rPrChange>
          </w:rPr>
          <w:t xml:space="preserve">became clear there is room for improvement in this area.  First, while our JAC does offer a </w:t>
        </w:r>
      </w:ins>
      <w:ins w:id="706" w:author="Administrator" w:date="2017-08-21T10:57:00Z">
        <w:r w:rsidR="004A7B14" w:rsidRPr="00C12EED">
          <w:rPr>
            <w:rFonts w:ascii="Book Antiqua" w:eastAsiaTheme="minorHAnsi" w:hAnsi="Book Antiqua"/>
            <w:sz w:val="22"/>
            <w:szCs w:val="22"/>
            <w:rPrChange w:id="707" w:author="Administrator" w:date="2017-08-21T12:51:00Z">
              <w:rPr>
                <w:rFonts w:eastAsiaTheme="minorHAnsi"/>
                <w:sz w:val="20"/>
                <w:szCs w:val="20"/>
              </w:rPr>
            </w:rPrChange>
          </w:rPr>
          <w:t>barrage</w:t>
        </w:r>
      </w:ins>
      <w:ins w:id="708" w:author="Administrator" w:date="2017-08-21T10:56:00Z">
        <w:r w:rsidR="004A7B14" w:rsidRPr="00C12EED">
          <w:rPr>
            <w:rFonts w:ascii="Book Antiqua" w:eastAsiaTheme="minorHAnsi" w:hAnsi="Book Antiqua"/>
            <w:sz w:val="22"/>
            <w:szCs w:val="22"/>
            <w:rPrChange w:id="709" w:author="Administrator" w:date="2017-08-21T12:51:00Z">
              <w:rPr>
                <w:rFonts w:eastAsiaTheme="minorHAnsi"/>
                <w:sz w:val="20"/>
                <w:szCs w:val="20"/>
              </w:rPr>
            </w:rPrChange>
          </w:rPr>
          <w:t xml:space="preserve"> </w:t>
        </w:r>
      </w:ins>
      <w:ins w:id="710" w:author="Administrator" w:date="2017-08-21T10:57:00Z">
        <w:r w:rsidR="004A7B14" w:rsidRPr="00C12EED">
          <w:rPr>
            <w:rFonts w:ascii="Book Antiqua" w:eastAsiaTheme="minorHAnsi" w:hAnsi="Book Antiqua"/>
            <w:sz w:val="22"/>
            <w:szCs w:val="22"/>
            <w:rPrChange w:id="711" w:author="Administrator" w:date="2017-08-21T12:51:00Z">
              <w:rPr>
                <w:rFonts w:eastAsiaTheme="minorHAnsi"/>
                <w:sz w:val="20"/>
                <w:szCs w:val="20"/>
              </w:rPr>
            </w:rPrChange>
          </w:rPr>
          <w:t>of assessments, both required an</w:t>
        </w:r>
      </w:ins>
      <w:ins w:id="712" w:author="Administrator" w:date="2017-08-21T11:02:00Z">
        <w:r w:rsidR="004A7B14" w:rsidRPr="00C12EED">
          <w:rPr>
            <w:rFonts w:ascii="Book Antiqua" w:eastAsiaTheme="minorHAnsi" w:hAnsi="Book Antiqua"/>
            <w:sz w:val="22"/>
            <w:szCs w:val="22"/>
            <w:rPrChange w:id="713" w:author="Administrator" w:date="2017-08-21T12:51:00Z">
              <w:rPr>
                <w:rFonts w:eastAsiaTheme="minorHAnsi"/>
                <w:sz w:val="20"/>
                <w:szCs w:val="20"/>
              </w:rPr>
            </w:rPrChange>
          </w:rPr>
          <w:t>d</w:t>
        </w:r>
      </w:ins>
      <w:ins w:id="714" w:author="Administrator" w:date="2017-08-21T10:57:00Z">
        <w:r w:rsidR="004A7B14" w:rsidRPr="00C12EED">
          <w:rPr>
            <w:rFonts w:ascii="Book Antiqua" w:eastAsiaTheme="minorHAnsi" w:hAnsi="Book Antiqua"/>
            <w:sz w:val="22"/>
            <w:szCs w:val="22"/>
            <w:rPrChange w:id="715" w:author="Administrator" w:date="2017-08-21T12:51:00Z">
              <w:rPr>
                <w:rFonts w:eastAsiaTheme="minorHAnsi"/>
                <w:sz w:val="20"/>
                <w:szCs w:val="20"/>
              </w:rPr>
            </w:rPrChange>
          </w:rPr>
          <w:t xml:space="preserve"> voluntary, there is </w:t>
        </w:r>
      </w:ins>
      <w:ins w:id="716" w:author="Administrator" w:date="2017-08-21T11:02:00Z">
        <w:r w:rsidR="004A7B14" w:rsidRPr="00C12EED">
          <w:rPr>
            <w:rFonts w:ascii="Book Antiqua" w:eastAsiaTheme="minorHAnsi" w:hAnsi="Book Antiqua"/>
            <w:sz w:val="22"/>
            <w:szCs w:val="22"/>
            <w:rPrChange w:id="717" w:author="Administrator" w:date="2017-08-21T12:51:00Z">
              <w:rPr>
                <w:rFonts w:eastAsiaTheme="minorHAnsi"/>
                <w:sz w:val="20"/>
                <w:szCs w:val="20"/>
              </w:rPr>
            </w:rPrChange>
          </w:rPr>
          <w:t>opportunity</w:t>
        </w:r>
      </w:ins>
      <w:ins w:id="718" w:author="Administrator" w:date="2017-08-21T10:57:00Z">
        <w:r w:rsidR="004A7B14" w:rsidRPr="00C12EED">
          <w:rPr>
            <w:rFonts w:ascii="Book Antiqua" w:eastAsiaTheme="minorHAnsi" w:hAnsi="Book Antiqua"/>
            <w:sz w:val="22"/>
            <w:szCs w:val="22"/>
            <w:rPrChange w:id="719" w:author="Administrator" w:date="2017-08-21T12:51:00Z">
              <w:rPr>
                <w:rFonts w:eastAsiaTheme="minorHAnsi"/>
                <w:sz w:val="20"/>
                <w:szCs w:val="20"/>
              </w:rPr>
            </w:rPrChange>
          </w:rPr>
          <w:t xml:space="preserve"> for review</w:t>
        </w:r>
      </w:ins>
      <w:ins w:id="720" w:author="Administrator" w:date="2017-08-21T11:03:00Z">
        <w:r w:rsidR="004A7B14" w:rsidRPr="00C12EED">
          <w:rPr>
            <w:rFonts w:ascii="Book Antiqua" w:eastAsiaTheme="minorHAnsi" w:hAnsi="Book Antiqua"/>
            <w:sz w:val="22"/>
            <w:szCs w:val="22"/>
            <w:rPrChange w:id="721" w:author="Administrator" w:date="2017-08-21T12:51:00Z">
              <w:rPr>
                <w:rFonts w:eastAsiaTheme="minorHAnsi"/>
                <w:sz w:val="20"/>
                <w:szCs w:val="20"/>
              </w:rPr>
            </w:rPrChange>
          </w:rPr>
          <w:t xml:space="preserve"> of current practices.  The working group identified the need for increased partnership with JAC staff and increased inclusion of s</w:t>
        </w:r>
        <w:r w:rsidR="000C7970" w:rsidRPr="00C12EED">
          <w:rPr>
            <w:rFonts w:ascii="Book Antiqua" w:eastAsiaTheme="minorHAnsi" w:hAnsi="Book Antiqua"/>
            <w:sz w:val="22"/>
            <w:szCs w:val="22"/>
            <w:rPrChange w:id="722" w:author="Administrator" w:date="2017-08-21T12:51:00Z">
              <w:rPr>
                <w:rFonts w:eastAsiaTheme="minorHAnsi"/>
                <w:sz w:val="20"/>
                <w:szCs w:val="20"/>
              </w:rPr>
            </w:rPrChange>
          </w:rPr>
          <w:t xml:space="preserve">ervice providers, as well as, </w:t>
        </w:r>
      </w:ins>
      <w:ins w:id="723" w:author="Administrator" w:date="2017-08-21T11:04:00Z">
        <w:r w:rsidR="000C7970" w:rsidRPr="00C12EED">
          <w:rPr>
            <w:rFonts w:ascii="Book Antiqua" w:eastAsiaTheme="minorHAnsi" w:hAnsi="Book Antiqua"/>
            <w:sz w:val="22"/>
            <w:szCs w:val="22"/>
            <w:rPrChange w:id="724" w:author="Administrator" w:date="2017-08-21T12:51:00Z">
              <w:rPr>
                <w:rFonts w:eastAsiaTheme="minorHAnsi"/>
                <w:sz w:val="20"/>
                <w:szCs w:val="20"/>
              </w:rPr>
            </w:rPrChange>
          </w:rPr>
          <w:t xml:space="preserve">determining opportunities to better educate parents on their rights and the process, perhaps through involvement of the faith community. </w:t>
        </w:r>
      </w:ins>
      <w:ins w:id="725" w:author="Administrator" w:date="2017-08-21T11:05:00Z">
        <w:r w:rsidR="000C7970" w:rsidRPr="00C12EED">
          <w:rPr>
            <w:rFonts w:ascii="Book Antiqua" w:eastAsiaTheme="minorHAnsi" w:hAnsi="Book Antiqua"/>
            <w:sz w:val="22"/>
            <w:szCs w:val="22"/>
            <w:rPrChange w:id="726" w:author="Administrator" w:date="2017-08-21T12:51:00Z">
              <w:rPr>
                <w:rFonts w:eastAsiaTheme="minorHAnsi"/>
                <w:sz w:val="20"/>
                <w:szCs w:val="20"/>
              </w:rPr>
            </w:rPrChange>
          </w:rPr>
          <w:t xml:space="preserve"> Specifically related to </w:t>
        </w:r>
      </w:ins>
      <w:ins w:id="727" w:author="Administrator" w:date="2017-08-21T11:32:00Z">
        <w:r w:rsidR="00F30B1D" w:rsidRPr="00C12EED">
          <w:rPr>
            <w:rFonts w:ascii="Book Antiqua" w:eastAsiaTheme="minorHAnsi" w:hAnsi="Book Antiqua"/>
            <w:sz w:val="22"/>
            <w:szCs w:val="22"/>
            <w:rPrChange w:id="728" w:author="Administrator" w:date="2017-08-21T12:51:00Z">
              <w:rPr>
                <w:rFonts w:eastAsiaTheme="minorHAnsi"/>
                <w:sz w:val="20"/>
                <w:szCs w:val="20"/>
              </w:rPr>
            </w:rPrChange>
          </w:rPr>
          <w:t>assessments</w:t>
        </w:r>
      </w:ins>
      <w:ins w:id="729" w:author="Administrator" w:date="2017-08-21T11:05:00Z">
        <w:r w:rsidR="000C7970" w:rsidRPr="00C12EED">
          <w:rPr>
            <w:rFonts w:ascii="Book Antiqua" w:eastAsiaTheme="minorHAnsi" w:hAnsi="Book Antiqua"/>
            <w:sz w:val="22"/>
            <w:szCs w:val="22"/>
            <w:rPrChange w:id="730" w:author="Administrator" w:date="2017-08-21T12:51:00Z">
              <w:rPr>
                <w:rFonts w:eastAsiaTheme="minorHAnsi"/>
                <w:sz w:val="20"/>
                <w:szCs w:val="20"/>
              </w:rPr>
            </w:rPrChange>
          </w:rPr>
          <w:t>, now is a good time to reevaluate</w:t>
        </w:r>
      </w:ins>
      <w:ins w:id="731" w:author="Administrator" w:date="2017-08-21T10:57:00Z">
        <w:r w:rsidR="004A7B14" w:rsidRPr="00C12EED">
          <w:rPr>
            <w:rFonts w:ascii="Book Antiqua" w:eastAsiaTheme="minorHAnsi" w:hAnsi="Book Antiqua"/>
            <w:sz w:val="22"/>
            <w:szCs w:val="22"/>
            <w:rPrChange w:id="732" w:author="Administrator" w:date="2017-08-21T12:51:00Z">
              <w:rPr>
                <w:rFonts w:eastAsiaTheme="minorHAnsi"/>
                <w:sz w:val="20"/>
                <w:szCs w:val="20"/>
              </w:rPr>
            </w:rPrChange>
          </w:rPr>
          <w:t xml:space="preserve"> to ensure the assessment</w:t>
        </w:r>
      </w:ins>
      <w:ins w:id="733" w:author="Administrator" w:date="2017-08-21T11:02:00Z">
        <w:r w:rsidR="004A7B14" w:rsidRPr="00C12EED">
          <w:rPr>
            <w:rFonts w:ascii="Book Antiqua" w:eastAsiaTheme="minorHAnsi" w:hAnsi="Book Antiqua"/>
            <w:sz w:val="22"/>
            <w:szCs w:val="22"/>
            <w:rPrChange w:id="734" w:author="Administrator" w:date="2017-08-21T12:51:00Z">
              <w:rPr>
                <w:rFonts w:eastAsiaTheme="minorHAnsi"/>
                <w:sz w:val="20"/>
                <w:szCs w:val="20"/>
              </w:rPr>
            </w:rPrChange>
          </w:rPr>
          <w:t>s</w:t>
        </w:r>
      </w:ins>
      <w:ins w:id="735" w:author="Administrator" w:date="2017-08-21T10:57:00Z">
        <w:r w:rsidR="004A7B14" w:rsidRPr="00C12EED">
          <w:rPr>
            <w:rFonts w:ascii="Book Antiqua" w:eastAsiaTheme="minorHAnsi" w:hAnsi="Book Antiqua"/>
            <w:sz w:val="22"/>
            <w:szCs w:val="22"/>
            <w:rPrChange w:id="736" w:author="Administrator" w:date="2017-08-21T12:51:00Z">
              <w:rPr>
                <w:rFonts w:eastAsiaTheme="minorHAnsi"/>
                <w:sz w:val="20"/>
                <w:szCs w:val="20"/>
              </w:rPr>
            </w:rPrChange>
          </w:rPr>
          <w:t xml:space="preserve"> meet the needs</w:t>
        </w:r>
      </w:ins>
      <w:ins w:id="737" w:author="Administrator" w:date="2017-08-21T11:05:00Z">
        <w:r w:rsidR="000C7970" w:rsidRPr="00C12EED">
          <w:rPr>
            <w:rFonts w:ascii="Book Antiqua" w:eastAsiaTheme="minorHAnsi" w:hAnsi="Book Antiqua"/>
            <w:sz w:val="22"/>
            <w:szCs w:val="22"/>
            <w:rPrChange w:id="738" w:author="Administrator" w:date="2017-08-21T12:51:00Z">
              <w:rPr>
                <w:rFonts w:eastAsiaTheme="minorHAnsi"/>
                <w:sz w:val="20"/>
                <w:szCs w:val="20"/>
              </w:rPr>
            </w:rPrChange>
          </w:rPr>
          <w:t xml:space="preserve"> of the community</w:t>
        </w:r>
      </w:ins>
      <w:ins w:id="739" w:author="Administrator" w:date="2017-08-21T10:57:00Z">
        <w:r w:rsidR="004A7B14" w:rsidRPr="00C12EED">
          <w:rPr>
            <w:rFonts w:ascii="Book Antiqua" w:eastAsiaTheme="minorHAnsi" w:hAnsi="Book Antiqua"/>
            <w:sz w:val="22"/>
            <w:szCs w:val="22"/>
            <w:rPrChange w:id="740" w:author="Administrator" w:date="2017-08-21T12:51:00Z">
              <w:rPr>
                <w:rFonts w:eastAsiaTheme="minorHAnsi"/>
                <w:sz w:val="20"/>
                <w:szCs w:val="20"/>
              </w:rPr>
            </w:rPrChange>
          </w:rPr>
          <w:t xml:space="preserve"> related to desired</w:t>
        </w:r>
      </w:ins>
      <w:ins w:id="741" w:author="Administrator" w:date="2017-08-21T11:05:00Z">
        <w:r w:rsidR="000C7970" w:rsidRPr="00C12EED">
          <w:rPr>
            <w:rFonts w:ascii="Book Antiqua" w:eastAsiaTheme="minorHAnsi" w:hAnsi="Book Antiqua"/>
            <w:sz w:val="22"/>
            <w:szCs w:val="22"/>
            <w:rPrChange w:id="742" w:author="Administrator" w:date="2017-08-21T12:51:00Z">
              <w:rPr>
                <w:rFonts w:eastAsiaTheme="minorHAnsi"/>
                <w:sz w:val="20"/>
                <w:szCs w:val="20"/>
              </w:rPr>
            </w:rPrChange>
          </w:rPr>
          <w:t xml:space="preserve"> juvenile justice</w:t>
        </w:r>
      </w:ins>
      <w:ins w:id="743" w:author="Administrator" w:date="2017-08-21T10:57:00Z">
        <w:r w:rsidR="004A7B14" w:rsidRPr="00C12EED">
          <w:rPr>
            <w:rFonts w:ascii="Book Antiqua" w:eastAsiaTheme="minorHAnsi" w:hAnsi="Book Antiqua"/>
            <w:sz w:val="22"/>
            <w:szCs w:val="22"/>
            <w:rPrChange w:id="744" w:author="Administrator" w:date="2017-08-21T12:51:00Z">
              <w:rPr>
                <w:rFonts w:eastAsiaTheme="minorHAnsi"/>
                <w:sz w:val="20"/>
                <w:szCs w:val="20"/>
              </w:rPr>
            </w:rPrChange>
          </w:rPr>
          <w:t xml:space="preserve"> outcomes</w:t>
        </w:r>
      </w:ins>
      <w:ins w:id="745" w:author="Administrator" w:date="2017-08-21T10:58:00Z">
        <w:r w:rsidR="004A7B14" w:rsidRPr="00C12EED">
          <w:rPr>
            <w:rFonts w:ascii="Book Antiqua" w:eastAsiaTheme="minorHAnsi" w:hAnsi="Book Antiqua"/>
            <w:sz w:val="22"/>
            <w:szCs w:val="22"/>
            <w:rPrChange w:id="746" w:author="Administrator" w:date="2017-08-21T12:51:00Z">
              <w:rPr>
                <w:rFonts w:eastAsiaTheme="minorHAnsi"/>
                <w:sz w:val="20"/>
                <w:szCs w:val="20"/>
              </w:rPr>
            </w:rPrChange>
          </w:rPr>
          <w:t xml:space="preserve">, </w:t>
        </w:r>
      </w:ins>
      <w:ins w:id="747" w:author="Administrator" w:date="2017-08-21T10:57:00Z">
        <w:r w:rsidR="004A7B14" w:rsidRPr="00C12EED">
          <w:rPr>
            <w:rFonts w:ascii="Book Antiqua" w:eastAsiaTheme="minorHAnsi" w:hAnsi="Book Antiqua"/>
            <w:sz w:val="22"/>
            <w:szCs w:val="22"/>
            <w:rPrChange w:id="748" w:author="Administrator" w:date="2017-08-21T12:51:00Z">
              <w:rPr>
                <w:rFonts w:eastAsiaTheme="minorHAnsi"/>
                <w:sz w:val="20"/>
                <w:szCs w:val="20"/>
              </w:rPr>
            </w:rPrChange>
          </w:rPr>
          <w:t>that</w:t>
        </w:r>
      </w:ins>
      <w:ins w:id="749" w:author="Administrator" w:date="2017-08-21T10:58:00Z">
        <w:r w:rsidR="004A7B14" w:rsidRPr="00C12EED">
          <w:rPr>
            <w:rFonts w:ascii="Book Antiqua" w:eastAsiaTheme="minorHAnsi" w:hAnsi="Book Antiqua"/>
            <w:sz w:val="22"/>
            <w:szCs w:val="22"/>
            <w:rPrChange w:id="750" w:author="Administrator" w:date="2017-08-21T12:51:00Z">
              <w:rPr>
                <w:rFonts w:eastAsiaTheme="minorHAnsi"/>
                <w:sz w:val="20"/>
                <w:szCs w:val="20"/>
              </w:rPr>
            </w:rPrChange>
          </w:rPr>
          <w:t xml:space="preserve"> the assessments are </w:t>
        </w:r>
      </w:ins>
      <w:ins w:id="751" w:author="Administrator" w:date="2017-08-21T11:05:00Z">
        <w:r w:rsidR="000C7970" w:rsidRPr="00C12EED">
          <w:rPr>
            <w:rFonts w:ascii="Book Antiqua" w:eastAsiaTheme="minorHAnsi" w:hAnsi="Book Antiqua"/>
            <w:sz w:val="22"/>
            <w:szCs w:val="22"/>
            <w:rPrChange w:id="752" w:author="Administrator" w:date="2017-08-21T12:51:00Z">
              <w:rPr>
                <w:rFonts w:eastAsiaTheme="minorHAnsi"/>
                <w:sz w:val="20"/>
                <w:szCs w:val="20"/>
              </w:rPr>
            </w:rPrChange>
          </w:rPr>
          <w:t>continually</w:t>
        </w:r>
      </w:ins>
      <w:ins w:id="753" w:author="Administrator" w:date="2017-08-21T10:58:00Z">
        <w:r w:rsidR="004A7B14" w:rsidRPr="00C12EED">
          <w:rPr>
            <w:rFonts w:ascii="Book Antiqua" w:eastAsiaTheme="minorHAnsi" w:hAnsi="Book Antiqua"/>
            <w:sz w:val="22"/>
            <w:szCs w:val="22"/>
            <w:rPrChange w:id="754" w:author="Administrator" w:date="2017-08-21T12:51:00Z">
              <w:rPr>
                <w:rFonts w:eastAsiaTheme="minorHAnsi"/>
                <w:sz w:val="20"/>
                <w:szCs w:val="20"/>
              </w:rPr>
            </w:rPrChange>
          </w:rPr>
          <w:t xml:space="preserve"> conducted properly</w:t>
        </w:r>
      </w:ins>
      <w:ins w:id="755" w:author="Administrator" w:date="2017-08-21T11:01:00Z">
        <w:r w:rsidR="004A7B14" w:rsidRPr="00C12EED">
          <w:rPr>
            <w:rFonts w:ascii="Book Antiqua" w:eastAsiaTheme="minorHAnsi" w:hAnsi="Book Antiqua"/>
            <w:sz w:val="22"/>
            <w:szCs w:val="22"/>
            <w:rPrChange w:id="756" w:author="Administrator" w:date="2017-08-21T12:51:00Z">
              <w:rPr>
                <w:rFonts w:eastAsiaTheme="minorHAnsi"/>
                <w:sz w:val="20"/>
                <w:szCs w:val="20"/>
              </w:rPr>
            </w:rPrChange>
          </w:rPr>
          <w:t xml:space="preserve"> and consistently</w:t>
        </w:r>
      </w:ins>
      <w:ins w:id="757" w:author="Administrator" w:date="2017-08-21T10:58:00Z">
        <w:r w:rsidR="004A7B14" w:rsidRPr="00C12EED">
          <w:rPr>
            <w:rFonts w:ascii="Book Antiqua" w:eastAsiaTheme="minorHAnsi" w:hAnsi="Book Antiqua"/>
            <w:sz w:val="22"/>
            <w:szCs w:val="22"/>
            <w:rPrChange w:id="758" w:author="Administrator" w:date="2017-08-21T12:51:00Z">
              <w:rPr>
                <w:rFonts w:eastAsiaTheme="minorHAnsi"/>
                <w:sz w:val="20"/>
                <w:szCs w:val="20"/>
              </w:rPr>
            </w:rPrChange>
          </w:rPr>
          <w:t>, that the assessment</w:t>
        </w:r>
      </w:ins>
      <w:ins w:id="759" w:author="Administrator" w:date="2017-08-21T11:02:00Z">
        <w:r w:rsidR="004A7B14" w:rsidRPr="00C12EED">
          <w:rPr>
            <w:rFonts w:ascii="Book Antiqua" w:eastAsiaTheme="minorHAnsi" w:hAnsi="Book Antiqua"/>
            <w:sz w:val="22"/>
            <w:szCs w:val="22"/>
            <w:rPrChange w:id="760" w:author="Administrator" w:date="2017-08-21T12:51:00Z">
              <w:rPr>
                <w:rFonts w:eastAsiaTheme="minorHAnsi"/>
                <w:sz w:val="20"/>
                <w:szCs w:val="20"/>
              </w:rPr>
            </w:rPrChange>
          </w:rPr>
          <w:t>s are utilized in determining treatment</w:t>
        </w:r>
      </w:ins>
      <w:ins w:id="761" w:author="Administrator" w:date="2017-08-21T11:06:00Z">
        <w:r w:rsidR="000C7970" w:rsidRPr="00C12EED">
          <w:rPr>
            <w:rFonts w:ascii="Book Antiqua" w:eastAsiaTheme="minorHAnsi" w:hAnsi="Book Antiqua"/>
            <w:sz w:val="22"/>
            <w:szCs w:val="22"/>
            <w:rPrChange w:id="762" w:author="Administrator" w:date="2017-08-21T12:51:00Z">
              <w:rPr>
                <w:rFonts w:eastAsiaTheme="minorHAnsi"/>
                <w:sz w:val="20"/>
                <w:szCs w:val="20"/>
              </w:rPr>
            </w:rPrChange>
          </w:rPr>
          <w:t>,</w:t>
        </w:r>
      </w:ins>
      <w:ins w:id="763" w:author="Administrator" w:date="2017-08-21T11:02:00Z">
        <w:r w:rsidR="004A7B14" w:rsidRPr="00C12EED">
          <w:rPr>
            <w:rFonts w:ascii="Book Antiqua" w:eastAsiaTheme="minorHAnsi" w:hAnsi="Book Antiqua"/>
            <w:sz w:val="22"/>
            <w:szCs w:val="22"/>
            <w:rPrChange w:id="764" w:author="Administrator" w:date="2017-08-21T12:51:00Z">
              <w:rPr>
                <w:rFonts w:eastAsiaTheme="minorHAnsi"/>
                <w:sz w:val="20"/>
                <w:szCs w:val="20"/>
              </w:rPr>
            </w:rPrChange>
          </w:rPr>
          <w:t xml:space="preserve"> and </w:t>
        </w:r>
      </w:ins>
      <w:ins w:id="765" w:author="Administrator" w:date="2017-08-21T11:06:00Z">
        <w:r w:rsidR="000C7970" w:rsidRPr="00C12EED">
          <w:rPr>
            <w:rFonts w:ascii="Book Antiqua" w:eastAsiaTheme="minorHAnsi" w:hAnsi="Book Antiqua"/>
            <w:sz w:val="22"/>
            <w:szCs w:val="22"/>
            <w:rPrChange w:id="766" w:author="Administrator" w:date="2017-08-21T12:51:00Z">
              <w:rPr>
                <w:rFonts w:eastAsiaTheme="minorHAnsi"/>
                <w:sz w:val="20"/>
                <w:szCs w:val="20"/>
              </w:rPr>
            </w:rPrChange>
          </w:rPr>
          <w:t xml:space="preserve">that appropriate follow up is conducted to ensure the treatment plan or program is </w:t>
        </w:r>
        <w:r w:rsidR="000C7970" w:rsidRPr="00C12EED">
          <w:rPr>
            <w:rFonts w:ascii="Book Antiqua" w:eastAsiaTheme="minorHAnsi" w:hAnsi="Book Antiqua"/>
            <w:sz w:val="22"/>
            <w:szCs w:val="22"/>
            <w:rPrChange w:id="767" w:author="Administrator" w:date="2017-08-21T12:51:00Z">
              <w:rPr>
                <w:rFonts w:eastAsiaTheme="minorHAnsi"/>
                <w:sz w:val="20"/>
                <w:szCs w:val="20"/>
              </w:rPr>
            </w:rPrChange>
          </w:rPr>
          <w:lastRenderedPageBreak/>
          <w:t xml:space="preserve">being followed to completion.  </w:t>
        </w:r>
      </w:ins>
      <w:ins w:id="768" w:author="Administrator" w:date="2017-08-21T10:57:00Z">
        <w:r w:rsidR="004A7B14" w:rsidRPr="00C12EED">
          <w:rPr>
            <w:rFonts w:ascii="Book Antiqua" w:eastAsiaTheme="minorHAnsi" w:hAnsi="Book Antiqua"/>
            <w:sz w:val="22"/>
            <w:szCs w:val="22"/>
            <w:rPrChange w:id="769" w:author="Administrator" w:date="2017-08-21T12:51:00Z">
              <w:rPr>
                <w:rFonts w:eastAsiaTheme="minorHAnsi"/>
                <w:sz w:val="20"/>
                <w:szCs w:val="20"/>
              </w:rPr>
            </w:rPrChange>
          </w:rPr>
          <w:t xml:space="preserve"> </w:t>
        </w:r>
      </w:ins>
      <w:del w:id="770" w:author="Administrator" w:date="2017-08-21T11:07:00Z">
        <w:r w:rsidRPr="00C12EED" w:rsidDel="000C7970">
          <w:rPr>
            <w:rFonts w:ascii="Book Antiqua" w:eastAsiaTheme="minorHAnsi" w:hAnsi="Book Antiqua"/>
            <w:sz w:val="22"/>
            <w:szCs w:val="22"/>
            <w:rPrChange w:id="771" w:author="Administrator" w:date="2017-08-21T12:51:00Z">
              <w:rPr>
                <w:rFonts w:eastAsiaTheme="minorHAnsi"/>
                <w:sz w:val="20"/>
                <w:szCs w:val="20"/>
              </w:rPr>
            </w:rPrChange>
          </w:rPr>
          <w:delText>how the youth are not accessing resources according</w:delText>
        </w:r>
      </w:del>
      <w:del w:id="772" w:author="Administrator" w:date="2017-08-21T10:52:00Z">
        <w:r w:rsidRPr="00C12EED" w:rsidDel="0074200D">
          <w:rPr>
            <w:rFonts w:ascii="Book Antiqua" w:eastAsiaTheme="minorHAnsi" w:hAnsi="Book Antiqua"/>
            <w:sz w:val="22"/>
            <w:szCs w:val="22"/>
            <w:rPrChange w:id="773" w:author="Administrator" w:date="2017-08-21T12:51:00Z">
              <w:rPr>
                <w:rFonts w:eastAsiaTheme="minorHAnsi"/>
                <w:sz w:val="20"/>
                <w:szCs w:val="20"/>
              </w:rPr>
            </w:rPrChange>
          </w:rPr>
          <w:delText>ly</w:delText>
        </w:r>
      </w:del>
      <w:del w:id="774" w:author="Administrator" w:date="2017-08-21T11:07:00Z">
        <w:r w:rsidRPr="00C12EED" w:rsidDel="000C7970">
          <w:rPr>
            <w:rFonts w:ascii="Book Antiqua" w:eastAsiaTheme="minorHAnsi" w:hAnsi="Book Antiqua"/>
            <w:sz w:val="22"/>
            <w:szCs w:val="22"/>
            <w:rPrChange w:id="775" w:author="Administrator" w:date="2017-08-21T12:51:00Z">
              <w:rPr>
                <w:rFonts w:eastAsiaTheme="minorHAnsi"/>
                <w:sz w:val="20"/>
                <w:szCs w:val="20"/>
              </w:rPr>
            </w:rPrChange>
          </w:rPr>
          <w:delText xml:space="preserve"> the referrals that are given </w:delText>
        </w:r>
      </w:del>
      <w:del w:id="776" w:author="Administrator" w:date="2017-08-21T10:52:00Z">
        <w:r w:rsidRPr="00C12EED" w:rsidDel="0074200D">
          <w:rPr>
            <w:rFonts w:ascii="Book Antiqua" w:eastAsiaTheme="minorHAnsi" w:hAnsi="Book Antiqua"/>
            <w:sz w:val="22"/>
            <w:szCs w:val="22"/>
            <w:rPrChange w:id="777" w:author="Administrator" w:date="2017-08-21T12:51:00Z">
              <w:rPr>
                <w:rFonts w:eastAsiaTheme="minorHAnsi"/>
                <w:sz w:val="20"/>
                <w:szCs w:val="20"/>
              </w:rPr>
            </w:rPrChange>
          </w:rPr>
          <w:delText xml:space="preserve">for </w:delText>
        </w:r>
      </w:del>
      <w:del w:id="778" w:author="Administrator" w:date="2017-08-21T11:07:00Z">
        <w:r w:rsidRPr="00C12EED" w:rsidDel="000C7970">
          <w:rPr>
            <w:rFonts w:ascii="Book Antiqua" w:eastAsiaTheme="minorHAnsi" w:hAnsi="Book Antiqua"/>
            <w:sz w:val="22"/>
            <w:szCs w:val="22"/>
            <w:rPrChange w:id="779" w:author="Administrator" w:date="2017-08-21T12:51:00Z">
              <w:rPr>
                <w:rFonts w:eastAsiaTheme="minorHAnsi"/>
                <w:sz w:val="20"/>
                <w:szCs w:val="20"/>
              </w:rPr>
            </w:rPrChange>
          </w:rPr>
          <w:delText xml:space="preserve">them, </w:delText>
        </w:r>
      </w:del>
      <w:del w:id="780" w:author="Administrator" w:date="2017-08-21T10:53:00Z">
        <w:r w:rsidRPr="00C12EED" w:rsidDel="0074200D">
          <w:rPr>
            <w:rFonts w:ascii="Book Antiqua" w:eastAsiaTheme="minorHAnsi" w:hAnsi="Book Antiqua"/>
            <w:sz w:val="22"/>
            <w:szCs w:val="22"/>
            <w:rPrChange w:id="781" w:author="Administrator" w:date="2017-08-21T12:51:00Z">
              <w:rPr>
                <w:rFonts w:eastAsiaTheme="minorHAnsi"/>
                <w:sz w:val="20"/>
                <w:szCs w:val="20"/>
              </w:rPr>
            </w:rPrChange>
          </w:rPr>
          <w:delText xml:space="preserve">we </w:delText>
        </w:r>
      </w:del>
      <w:del w:id="782" w:author="Administrator" w:date="2017-08-21T11:07:00Z">
        <w:r w:rsidRPr="00C12EED" w:rsidDel="000C7970">
          <w:rPr>
            <w:rFonts w:ascii="Book Antiqua" w:eastAsiaTheme="minorHAnsi" w:hAnsi="Book Antiqua"/>
            <w:sz w:val="22"/>
            <w:szCs w:val="22"/>
            <w:rPrChange w:id="783" w:author="Administrator" w:date="2017-08-21T12:51:00Z">
              <w:rPr>
                <w:rFonts w:eastAsiaTheme="minorHAnsi"/>
                <w:sz w:val="20"/>
                <w:szCs w:val="20"/>
              </w:rPr>
            </w:rPrChange>
          </w:rPr>
          <w:delText>need to see how we make connections with youth in their communities so that they make their appointments.  There also, need to be where parents understand their rights as well.  Taking look at their assessments will be the first step in referring them to the appropriate place for mental health or substance.  Also, found that as youth are completing programs that there needs to be follow-up services because this will help the families and youth if they need any other resources.  As we continue to review some other states has to the usage of their assessments we</w:delText>
        </w:r>
      </w:del>
      <w:del w:id="784" w:author="Administrator" w:date="2017-08-21T11:08:00Z">
        <w:r w:rsidRPr="00C12EED" w:rsidDel="000C7970">
          <w:rPr>
            <w:rFonts w:ascii="Book Antiqua" w:eastAsiaTheme="minorHAnsi" w:hAnsi="Book Antiqua"/>
            <w:sz w:val="22"/>
            <w:szCs w:val="22"/>
            <w:rPrChange w:id="785" w:author="Administrator" w:date="2017-08-21T12:51:00Z">
              <w:rPr>
                <w:rFonts w:eastAsiaTheme="minorHAnsi"/>
                <w:sz w:val="20"/>
                <w:szCs w:val="20"/>
              </w:rPr>
            </w:rPrChange>
          </w:rPr>
          <w:delText xml:space="preserve"> found that the state of Indiana for youth &amp; parents has to take it. In looking further we talked about indicators that could be used to perhaps see risk factors at an early age so it was mention and what ages this would affect. </w:delText>
        </w:r>
      </w:del>
      <w:del w:id="786" w:author="Administrator" w:date="2017-08-21T11:09:00Z">
        <w:r w:rsidRPr="00C12EED" w:rsidDel="000C7970">
          <w:rPr>
            <w:rFonts w:ascii="Book Antiqua" w:eastAsiaTheme="minorHAnsi" w:hAnsi="Book Antiqua"/>
            <w:sz w:val="22"/>
            <w:szCs w:val="22"/>
            <w:rPrChange w:id="787" w:author="Administrator" w:date="2017-08-21T12:51:00Z">
              <w:rPr>
                <w:rFonts w:eastAsiaTheme="minorHAnsi"/>
                <w:sz w:val="20"/>
                <w:szCs w:val="20"/>
              </w:rPr>
            </w:rPrChange>
          </w:rPr>
          <w:delText xml:space="preserve">It was mentioned also </w:delText>
        </w:r>
      </w:del>
      <w:ins w:id="788" w:author="Administrator" w:date="2017-08-21T11:09:00Z">
        <w:r w:rsidR="000C7970" w:rsidRPr="00C12EED">
          <w:rPr>
            <w:rFonts w:ascii="Book Antiqua" w:eastAsiaTheme="minorHAnsi" w:hAnsi="Book Antiqua"/>
            <w:sz w:val="22"/>
            <w:szCs w:val="22"/>
            <w:rPrChange w:id="789" w:author="Administrator" w:date="2017-08-21T12:51:00Z">
              <w:rPr>
                <w:rFonts w:eastAsiaTheme="minorHAnsi"/>
                <w:sz w:val="20"/>
                <w:szCs w:val="20"/>
              </w:rPr>
            </w:rPrChange>
          </w:rPr>
          <w:t xml:space="preserve">Additionally, the working group noted </w:t>
        </w:r>
      </w:ins>
      <w:r w:rsidRPr="00C12EED">
        <w:rPr>
          <w:rFonts w:ascii="Book Antiqua" w:eastAsiaTheme="minorHAnsi" w:hAnsi="Book Antiqua"/>
          <w:sz w:val="22"/>
          <w:szCs w:val="22"/>
          <w:rPrChange w:id="790" w:author="Administrator" w:date="2017-08-21T12:51:00Z">
            <w:rPr>
              <w:rFonts w:eastAsiaTheme="minorHAnsi"/>
              <w:sz w:val="20"/>
              <w:szCs w:val="20"/>
            </w:rPr>
          </w:rPrChange>
        </w:rPr>
        <w:t xml:space="preserve">that a different assessment </w:t>
      </w:r>
      <w:ins w:id="791" w:author="Administrator" w:date="2017-08-21T11:09:00Z">
        <w:r w:rsidR="000C7970" w:rsidRPr="00C12EED">
          <w:rPr>
            <w:rFonts w:ascii="Book Antiqua" w:eastAsiaTheme="minorHAnsi" w:hAnsi="Book Antiqua"/>
            <w:sz w:val="22"/>
            <w:szCs w:val="22"/>
            <w:rPrChange w:id="792" w:author="Administrator" w:date="2017-08-21T12:51:00Z">
              <w:rPr>
                <w:rFonts w:eastAsiaTheme="minorHAnsi"/>
                <w:sz w:val="20"/>
                <w:szCs w:val="20"/>
              </w:rPr>
            </w:rPrChange>
          </w:rPr>
          <w:t xml:space="preserve">may be </w:t>
        </w:r>
      </w:ins>
      <w:r w:rsidRPr="00C12EED">
        <w:rPr>
          <w:rFonts w:ascii="Book Antiqua" w:eastAsiaTheme="minorHAnsi" w:hAnsi="Book Antiqua"/>
          <w:sz w:val="22"/>
          <w:szCs w:val="22"/>
          <w:rPrChange w:id="793" w:author="Administrator" w:date="2017-08-21T12:51:00Z">
            <w:rPr>
              <w:rFonts w:eastAsiaTheme="minorHAnsi"/>
              <w:sz w:val="20"/>
              <w:szCs w:val="20"/>
            </w:rPr>
          </w:rPrChange>
        </w:rPr>
        <w:t xml:space="preserve">needed </w:t>
      </w:r>
      <w:del w:id="794" w:author="Administrator" w:date="2017-08-21T11:09:00Z">
        <w:r w:rsidRPr="00C12EED" w:rsidDel="000C7970">
          <w:rPr>
            <w:rFonts w:ascii="Book Antiqua" w:eastAsiaTheme="minorHAnsi" w:hAnsi="Book Antiqua"/>
            <w:sz w:val="22"/>
            <w:szCs w:val="22"/>
            <w:rPrChange w:id="795" w:author="Administrator" w:date="2017-08-21T12:51:00Z">
              <w:rPr>
                <w:rFonts w:eastAsiaTheme="minorHAnsi"/>
                <w:sz w:val="20"/>
                <w:szCs w:val="20"/>
              </w:rPr>
            </w:rPrChange>
          </w:rPr>
          <w:delText xml:space="preserve">to be </w:delText>
        </w:r>
      </w:del>
      <w:r w:rsidRPr="00C12EED">
        <w:rPr>
          <w:rFonts w:ascii="Book Antiqua" w:eastAsiaTheme="minorHAnsi" w:hAnsi="Book Antiqua"/>
          <w:sz w:val="22"/>
          <w:szCs w:val="22"/>
          <w:rPrChange w:id="796" w:author="Administrator" w:date="2017-08-21T12:51:00Z">
            <w:rPr>
              <w:rFonts w:eastAsiaTheme="minorHAnsi"/>
              <w:sz w:val="20"/>
              <w:szCs w:val="20"/>
            </w:rPr>
          </w:rPrChange>
        </w:rPr>
        <w:t xml:space="preserve">for the girls </w:t>
      </w:r>
      <w:del w:id="797" w:author="Administrator" w:date="2017-08-21T11:09:00Z">
        <w:r w:rsidRPr="00C12EED" w:rsidDel="000C7970">
          <w:rPr>
            <w:rFonts w:ascii="Book Antiqua" w:eastAsiaTheme="minorHAnsi" w:hAnsi="Book Antiqua"/>
            <w:sz w:val="22"/>
            <w:szCs w:val="22"/>
            <w:rPrChange w:id="798" w:author="Administrator" w:date="2017-08-21T12:51:00Z">
              <w:rPr>
                <w:rFonts w:eastAsiaTheme="minorHAnsi"/>
                <w:sz w:val="20"/>
                <w:szCs w:val="20"/>
              </w:rPr>
            </w:rPrChange>
          </w:rPr>
          <w:delText>being that they development and thinking are different than a</w:delText>
        </w:r>
      </w:del>
      <w:ins w:id="799" w:author="Administrator" w:date="2017-08-21T11:09:00Z">
        <w:r w:rsidR="000C7970" w:rsidRPr="00C12EED">
          <w:rPr>
            <w:rFonts w:ascii="Book Antiqua" w:eastAsiaTheme="minorHAnsi" w:hAnsi="Book Antiqua"/>
            <w:sz w:val="22"/>
            <w:szCs w:val="22"/>
            <w:rPrChange w:id="800" w:author="Administrator" w:date="2017-08-21T12:51:00Z">
              <w:rPr>
                <w:rFonts w:eastAsiaTheme="minorHAnsi"/>
                <w:sz w:val="20"/>
                <w:szCs w:val="20"/>
              </w:rPr>
            </w:rPrChange>
          </w:rPr>
          <w:t>given the developmental differences from</w:t>
        </w:r>
      </w:ins>
      <w:r w:rsidRPr="00C12EED">
        <w:rPr>
          <w:rFonts w:ascii="Book Antiqua" w:eastAsiaTheme="minorHAnsi" w:hAnsi="Book Antiqua"/>
          <w:sz w:val="22"/>
          <w:szCs w:val="22"/>
          <w:rPrChange w:id="801" w:author="Administrator" w:date="2017-08-21T12:51:00Z">
            <w:rPr>
              <w:rFonts w:eastAsiaTheme="minorHAnsi"/>
              <w:sz w:val="20"/>
              <w:szCs w:val="20"/>
            </w:rPr>
          </w:rPrChange>
        </w:rPr>
        <w:t xml:space="preserve"> boys.  </w:t>
      </w:r>
      <w:del w:id="802" w:author="Administrator" w:date="2017-08-21T11:10:00Z">
        <w:r w:rsidRPr="00C12EED" w:rsidDel="000C7970">
          <w:rPr>
            <w:rFonts w:ascii="Book Antiqua" w:eastAsiaTheme="minorHAnsi" w:hAnsi="Book Antiqua"/>
            <w:sz w:val="22"/>
            <w:szCs w:val="22"/>
            <w:rPrChange w:id="803" w:author="Administrator" w:date="2017-08-21T12:51:00Z">
              <w:rPr>
                <w:rFonts w:eastAsiaTheme="minorHAnsi"/>
                <w:sz w:val="20"/>
                <w:szCs w:val="20"/>
              </w:rPr>
            </w:rPrChange>
          </w:rPr>
          <w:delText xml:space="preserve">The other aspect was that what county uses what assessments and are all DJJ required to use the same assessments?  </w:delText>
        </w:r>
      </w:del>
      <w:ins w:id="804" w:author="Administrator" w:date="2017-08-21T11:10:00Z">
        <w:r w:rsidR="000C7970" w:rsidRPr="00C12EED">
          <w:rPr>
            <w:rFonts w:ascii="Book Antiqua" w:eastAsiaTheme="minorHAnsi" w:hAnsi="Book Antiqua"/>
            <w:sz w:val="22"/>
            <w:szCs w:val="22"/>
            <w:rPrChange w:id="805" w:author="Administrator" w:date="2017-08-21T12:51:00Z">
              <w:rPr>
                <w:rFonts w:eastAsiaTheme="minorHAnsi"/>
                <w:sz w:val="20"/>
                <w:szCs w:val="20"/>
              </w:rPr>
            </w:rPrChange>
          </w:rPr>
          <w:t>Finally, the working group</w:t>
        </w:r>
      </w:ins>
      <w:del w:id="806" w:author="Administrator" w:date="2017-08-21T11:10:00Z">
        <w:r w:rsidRPr="00C12EED" w:rsidDel="000C7970">
          <w:rPr>
            <w:rFonts w:ascii="Book Antiqua" w:eastAsiaTheme="minorHAnsi" w:hAnsi="Book Antiqua"/>
            <w:sz w:val="22"/>
            <w:szCs w:val="22"/>
            <w:rPrChange w:id="807" w:author="Administrator" w:date="2017-08-21T12:51:00Z">
              <w:rPr>
                <w:rFonts w:eastAsiaTheme="minorHAnsi"/>
                <w:sz w:val="20"/>
                <w:szCs w:val="20"/>
              </w:rPr>
            </w:rPrChange>
          </w:rPr>
          <w:delText>We are</w:delText>
        </w:r>
      </w:del>
      <w:r w:rsidRPr="00C12EED">
        <w:rPr>
          <w:rFonts w:ascii="Book Antiqua" w:eastAsiaTheme="minorHAnsi" w:hAnsi="Book Antiqua"/>
          <w:sz w:val="22"/>
          <w:szCs w:val="22"/>
          <w:rPrChange w:id="808" w:author="Administrator" w:date="2017-08-21T12:51:00Z">
            <w:rPr>
              <w:rFonts w:eastAsiaTheme="minorHAnsi"/>
              <w:sz w:val="20"/>
              <w:szCs w:val="20"/>
            </w:rPr>
          </w:rPrChange>
        </w:rPr>
        <w:t xml:space="preserve"> discussed </w:t>
      </w:r>
      <w:ins w:id="809" w:author="Administrator" w:date="2017-08-21T11:10:00Z">
        <w:r w:rsidR="000C7970" w:rsidRPr="00C12EED">
          <w:rPr>
            <w:rFonts w:ascii="Book Antiqua" w:eastAsiaTheme="minorHAnsi" w:hAnsi="Book Antiqua"/>
            <w:sz w:val="22"/>
            <w:szCs w:val="22"/>
            <w:rPrChange w:id="810" w:author="Administrator" w:date="2017-08-21T12:51:00Z">
              <w:rPr>
                <w:rFonts w:eastAsiaTheme="minorHAnsi"/>
                <w:sz w:val="20"/>
                <w:szCs w:val="20"/>
              </w:rPr>
            </w:rPrChange>
          </w:rPr>
          <w:t xml:space="preserve">the need for case management, as well as training on the assessments used to ensure </w:t>
        </w:r>
        <w:proofErr w:type="spellStart"/>
        <w:proofErr w:type="gramStart"/>
        <w:r w:rsidR="000C7970" w:rsidRPr="00C12EED">
          <w:rPr>
            <w:rFonts w:ascii="Book Antiqua" w:eastAsiaTheme="minorHAnsi" w:hAnsi="Book Antiqua"/>
            <w:sz w:val="22"/>
            <w:szCs w:val="22"/>
            <w:rPrChange w:id="811" w:author="Administrator" w:date="2017-08-21T12:51:00Z">
              <w:rPr>
                <w:rFonts w:eastAsiaTheme="minorHAnsi"/>
                <w:sz w:val="20"/>
                <w:szCs w:val="20"/>
              </w:rPr>
            </w:rPrChange>
          </w:rPr>
          <w:t>the</w:t>
        </w:r>
        <w:proofErr w:type="spellEnd"/>
        <w:r w:rsidR="000C7970" w:rsidRPr="00C12EED">
          <w:rPr>
            <w:rFonts w:ascii="Book Antiqua" w:eastAsiaTheme="minorHAnsi" w:hAnsi="Book Antiqua"/>
            <w:sz w:val="22"/>
            <w:szCs w:val="22"/>
            <w:rPrChange w:id="812" w:author="Administrator" w:date="2017-08-21T12:51:00Z">
              <w:rPr>
                <w:rFonts w:eastAsiaTheme="minorHAnsi"/>
                <w:sz w:val="20"/>
                <w:szCs w:val="20"/>
              </w:rPr>
            </w:rPrChange>
          </w:rPr>
          <w:t xml:space="preserve"> are</w:t>
        </w:r>
        <w:proofErr w:type="gramEnd"/>
        <w:r w:rsidR="000C7970" w:rsidRPr="00C12EED">
          <w:rPr>
            <w:rFonts w:ascii="Book Antiqua" w:eastAsiaTheme="minorHAnsi" w:hAnsi="Book Antiqua"/>
            <w:sz w:val="22"/>
            <w:szCs w:val="22"/>
            <w:rPrChange w:id="813" w:author="Administrator" w:date="2017-08-21T12:51:00Z">
              <w:rPr>
                <w:rFonts w:eastAsiaTheme="minorHAnsi"/>
                <w:sz w:val="20"/>
                <w:szCs w:val="20"/>
              </w:rPr>
            </w:rPrChange>
          </w:rPr>
          <w:t xml:space="preserve"> used correctly and completely.</w:t>
        </w:r>
      </w:ins>
      <w:del w:id="814" w:author="Administrator" w:date="2017-08-21T11:10:00Z">
        <w:r w:rsidRPr="00C12EED" w:rsidDel="000C7970">
          <w:rPr>
            <w:rFonts w:ascii="Book Antiqua" w:eastAsiaTheme="minorHAnsi" w:hAnsi="Book Antiqua"/>
            <w:sz w:val="22"/>
            <w:szCs w:val="22"/>
            <w:rPrChange w:id="815" w:author="Administrator" w:date="2017-08-21T12:51:00Z">
              <w:rPr>
                <w:rFonts w:eastAsiaTheme="minorHAnsi"/>
                <w:sz w:val="20"/>
                <w:szCs w:val="20"/>
              </w:rPr>
            </w:rPrChange>
          </w:rPr>
          <w:delText>if a youth need case management is that referred out to an agency , talked about knowing the risk factors and needs and is their training on the assessment.</w:delText>
        </w:r>
      </w:del>
    </w:p>
    <w:p w:rsidR="00C03C29" w:rsidRPr="00C12EED" w:rsidRDefault="00C03C29" w:rsidP="00C03C29">
      <w:pPr>
        <w:spacing w:after="200" w:line="276" w:lineRule="auto"/>
        <w:rPr>
          <w:rFonts w:ascii="Book Antiqua" w:eastAsiaTheme="minorHAnsi" w:hAnsi="Book Antiqua"/>
          <w:b/>
          <w:sz w:val="22"/>
          <w:szCs w:val="22"/>
          <w:u w:val="single"/>
          <w:rPrChange w:id="816" w:author="Administrator" w:date="2017-08-21T12:51:00Z">
            <w:rPr>
              <w:rFonts w:eastAsiaTheme="minorHAnsi"/>
              <w:b/>
              <w:sz w:val="20"/>
              <w:szCs w:val="20"/>
              <w:u w:val="single"/>
            </w:rPr>
          </w:rPrChange>
        </w:rPr>
      </w:pPr>
      <w:r w:rsidRPr="00C12EED">
        <w:rPr>
          <w:rFonts w:ascii="Book Antiqua" w:eastAsiaTheme="minorHAnsi" w:hAnsi="Book Antiqua"/>
          <w:b/>
          <w:sz w:val="22"/>
          <w:szCs w:val="22"/>
          <w:u w:val="single"/>
          <w:rPrChange w:id="817" w:author="Administrator" w:date="2017-08-21T12:51:00Z">
            <w:rPr>
              <w:rFonts w:eastAsiaTheme="minorHAnsi"/>
              <w:b/>
              <w:sz w:val="20"/>
              <w:szCs w:val="20"/>
              <w:u w:val="single"/>
            </w:rPr>
          </w:rPrChange>
        </w:rPr>
        <w:t>Recommendations</w:t>
      </w:r>
    </w:p>
    <w:p w:rsidR="00C03C29" w:rsidRPr="00C12EED" w:rsidDel="00E15BDE" w:rsidRDefault="00C03C29">
      <w:pPr>
        <w:spacing w:after="200" w:line="276" w:lineRule="auto"/>
        <w:rPr>
          <w:del w:id="818" w:author="Administrator" w:date="2017-08-21T11:15:00Z"/>
          <w:rFonts w:ascii="Book Antiqua" w:eastAsiaTheme="minorHAnsi" w:hAnsi="Book Antiqua"/>
          <w:sz w:val="22"/>
          <w:szCs w:val="22"/>
          <w:rPrChange w:id="819" w:author="Administrator" w:date="2017-08-21T12:51:00Z">
            <w:rPr>
              <w:del w:id="820" w:author="Administrator" w:date="2017-08-21T11:15:00Z"/>
              <w:rFonts w:eastAsiaTheme="minorHAnsi"/>
              <w:sz w:val="20"/>
              <w:szCs w:val="20"/>
            </w:rPr>
          </w:rPrChange>
        </w:rPr>
        <w:pPrChange w:id="821" w:author="Administrator" w:date="2017-08-21T11:15:00Z">
          <w:pPr>
            <w:numPr>
              <w:numId w:val="38"/>
            </w:numPr>
            <w:spacing w:after="200" w:line="276" w:lineRule="auto"/>
            <w:ind w:left="720" w:hanging="360"/>
            <w:contextualSpacing/>
          </w:pPr>
        </w:pPrChange>
      </w:pPr>
      <w:r w:rsidRPr="00C12EED">
        <w:rPr>
          <w:rFonts w:ascii="Book Antiqua" w:eastAsiaTheme="minorHAnsi" w:hAnsi="Book Antiqua"/>
          <w:sz w:val="22"/>
          <w:szCs w:val="22"/>
          <w:rPrChange w:id="822" w:author="Administrator" w:date="2017-08-21T12:51:00Z">
            <w:rPr>
              <w:rFonts w:eastAsiaTheme="minorHAnsi"/>
              <w:sz w:val="20"/>
              <w:szCs w:val="20"/>
            </w:rPr>
          </w:rPrChange>
        </w:rPr>
        <w:t xml:space="preserve">Based on the above findings, the </w:t>
      </w:r>
      <w:ins w:id="823" w:author="Administrator" w:date="2017-08-21T11:11:00Z">
        <w:r w:rsidR="00E5654A" w:rsidRPr="00C12EED">
          <w:rPr>
            <w:rFonts w:ascii="Book Antiqua" w:eastAsiaTheme="minorHAnsi" w:hAnsi="Book Antiqua"/>
            <w:sz w:val="22"/>
            <w:szCs w:val="22"/>
            <w:rPrChange w:id="824" w:author="Administrator" w:date="2017-08-21T12:51:00Z">
              <w:rPr>
                <w:rFonts w:eastAsiaTheme="minorHAnsi"/>
                <w:sz w:val="20"/>
                <w:szCs w:val="20"/>
              </w:rPr>
            </w:rPrChange>
          </w:rPr>
          <w:t xml:space="preserve">Arrest and Release (AR) </w:t>
        </w:r>
      </w:ins>
      <w:r w:rsidRPr="00C12EED">
        <w:rPr>
          <w:rFonts w:ascii="Book Antiqua" w:eastAsiaTheme="minorHAnsi" w:hAnsi="Book Antiqua"/>
          <w:sz w:val="22"/>
          <w:szCs w:val="22"/>
          <w:rPrChange w:id="825" w:author="Administrator" w:date="2017-08-21T12:51:00Z">
            <w:rPr>
              <w:rFonts w:eastAsiaTheme="minorHAnsi"/>
              <w:sz w:val="20"/>
              <w:szCs w:val="20"/>
            </w:rPr>
          </w:rPrChange>
        </w:rPr>
        <w:t xml:space="preserve">Working Group </w:t>
      </w:r>
      <w:del w:id="826" w:author="Administrator" w:date="2017-08-21T11:11:00Z">
        <w:r w:rsidRPr="00C12EED" w:rsidDel="00E5654A">
          <w:rPr>
            <w:rFonts w:ascii="Book Antiqua" w:eastAsiaTheme="minorHAnsi" w:hAnsi="Book Antiqua"/>
            <w:sz w:val="22"/>
            <w:szCs w:val="22"/>
            <w:rPrChange w:id="827" w:author="Administrator" w:date="2017-08-21T12:51:00Z">
              <w:rPr>
                <w:rFonts w:eastAsiaTheme="minorHAnsi"/>
                <w:sz w:val="20"/>
                <w:szCs w:val="20"/>
              </w:rPr>
            </w:rPrChange>
          </w:rPr>
          <w:delText xml:space="preserve">Arrest and Release (AR) </w:delText>
        </w:r>
      </w:del>
      <w:r w:rsidRPr="00C12EED">
        <w:rPr>
          <w:rFonts w:ascii="Book Antiqua" w:eastAsiaTheme="minorHAnsi" w:hAnsi="Book Antiqua"/>
          <w:sz w:val="22"/>
          <w:szCs w:val="22"/>
          <w:rPrChange w:id="828" w:author="Administrator" w:date="2017-08-21T12:51:00Z">
            <w:rPr>
              <w:rFonts w:eastAsiaTheme="minorHAnsi"/>
              <w:sz w:val="20"/>
              <w:szCs w:val="20"/>
            </w:rPr>
          </w:rPrChange>
        </w:rPr>
        <w:t>was task</w:t>
      </w:r>
      <w:ins w:id="829" w:author="Administrator" w:date="2017-08-21T11:11:00Z">
        <w:r w:rsidR="00E5654A" w:rsidRPr="00C12EED">
          <w:rPr>
            <w:rFonts w:ascii="Book Antiqua" w:eastAsiaTheme="minorHAnsi" w:hAnsi="Book Antiqua"/>
            <w:sz w:val="22"/>
            <w:szCs w:val="22"/>
            <w:rPrChange w:id="830" w:author="Administrator" w:date="2017-08-21T12:51:00Z">
              <w:rPr>
                <w:rFonts w:eastAsiaTheme="minorHAnsi"/>
                <w:sz w:val="20"/>
                <w:szCs w:val="20"/>
              </w:rPr>
            </w:rPrChange>
          </w:rPr>
          <w:t>ed</w:t>
        </w:r>
      </w:ins>
      <w:r w:rsidRPr="00C12EED">
        <w:rPr>
          <w:rFonts w:ascii="Book Antiqua" w:eastAsiaTheme="minorHAnsi" w:hAnsi="Book Antiqua"/>
          <w:sz w:val="22"/>
          <w:szCs w:val="22"/>
          <w:rPrChange w:id="831" w:author="Administrator" w:date="2017-08-21T12:51:00Z">
            <w:rPr>
              <w:rFonts w:eastAsiaTheme="minorHAnsi"/>
              <w:sz w:val="20"/>
              <w:szCs w:val="20"/>
            </w:rPr>
          </w:rPrChange>
        </w:rPr>
        <w:t xml:space="preserve"> with identifying challenges &amp; </w:t>
      </w:r>
      <w:del w:id="832" w:author="Administrator" w:date="2017-08-21T11:11:00Z">
        <w:r w:rsidRPr="00C12EED" w:rsidDel="00E5654A">
          <w:rPr>
            <w:rFonts w:ascii="Book Antiqua" w:eastAsiaTheme="minorHAnsi" w:hAnsi="Book Antiqua"/>
            <w:sz w:val="22"/>
            <w:szCs w:val="22"/>
            <w:rPrChange w:id="833" w:author="Administrator" w:date="2017-08-21T12:51:00Z">
              <w:rPr>
                <w:rFonts w:eastAsiaTheme="minorHAnsi"/>
                <w:sz w:val="20"/>
                <w:szCs w:val="20"/>
              </w:rPr>
            </w:rPrChange>
          </w:rPr>
          <w:delText>I</w:delText>
        </w:r>
      </w:del>
      <w:ins w:id="834" w:author="Administrator" w:date="2017-08-21T11:11:00Z">
        <w:r w:rsidR="00E5654A" w:rsidRPr="00C12EED">
          <w:rPr>
            <w:rFonts w:ascii="Book Antiqua" w:eastAsiaTheme="minorHAnsi" w:hAnsi="Book Antiqua"/>
            <w:sz w:val="22"/>
            <w:szCs w:val="22"/>
            <w:rPrChange w:id="835" w:author="Administrator" w:date="2017-08-21T12:51:00Z">
              <w:rPr>
                <w:rFonts w:eastAsiaTheme="minorHAnsi"/>
                <w:sz w:val="20"/>
                <w:szCs w:val="20"/>
              </w:rPr>
            </w:rPrChange>
          </w:rPr>
          <w:t>i</w:t>
        </w:r>
      </w:ins>
      <w:r w:rsidRPr="00C12EED">
        <w:rPr>
          <w:rFonts w:ascii="Book Antiqua" w:eastAsiaTheme="minorHAnsi" w:hAnsi="Book Antiqua"/>
          <w:sz w:val="22"/>
          <w:szCs w:val="22"/>
          <w:rPrChange w:id="836" w:author="Administrator" w:date="2017-08-21T12:51:00Z">
            <w:rPr>
              <w:rFonts w:eastAsiaTheme="minorHAnsi"/>
              <w:sz w:val="20"/>
              <w:szCs w:val="20"/>
            </w:rPr>
          </w:rPrChange>
        </w:rPr>
        <w:t xml:space="preserve">ssues within </w:t>
      </w:r>
      <w:del w:id="837" w:author="Administrator" w:date="2017-08-21T11:12:00Z">
        <w:r w:rsidRPr="00C12EED" w:rsidDel="00E5654A">
          <w:rPr>
            <w:rFonts w:ascii="Book Antiqua" w:eastAsiaTheme="minorHAnsi" w:hAnsi="Book Antiqua"/>
            <w:sz w:val="22"/>
            <w:szCs w:val="22"/>
            <w:rPrChange w:id="838" w:author="Administrator" w:date="2017-08-21T12:51:00Z">
              <w:rPr>
                <w:rFonts w:eastAsiaTheme="minorHAnsi"/>
                <w:sz w:val="20"/>
                <w:szCs w:val="20"/>
              </w:rPr>
            </w:rPrChange>
          </w:rPr>
          <w:delText>our group</w:delText>
        </w:r>
      </w:del>
      <w:ins w:id="839" w:author="Administrator" w:date="2017-08-21T11:12:00Z">
        <w:r w:rsidR="00E5654A" w:rsidRPr="00C12EED">
          <w:rPr>
            <w:rFonts w:ascii="Book Antiqua" w:eastAsiaTheme="minorHAnsi" w:hAnsi="Book Antiqua"/>
            <w:sz w:val="22"/>
            <w:szCs w:val="22"/>
            <w:rPrChange w:id="840" w:author="Administrator" w:date="2017-08-21T12:51:00Z">
              <w:rPr>
                <w:rFonts w:eastAsiaTheme="minorHAnsi"/>
                <w:sz w:val="20"/>
                <w:szCs w:val="20"/>
              </w:rPr>
            </w:rPrChange>
          </w:rPr>
          <w:t>their area of focus</w:t>
        </w:r>
      </w:ins>
      <w:r w:rsidRPr="00C12EED">
        <w:rPr>
          <w:rFonts w:ascii="Book Antiqua" w:eastAsiaTheme="minorHAnsi" w:hAnsi="Book Antiqua"/>
          <w:sz w:val="22"/>
          <w:szCs w:val="22"/>
          <w:rPrChange w:id="841" w:author="Administrator" w:date="2017-08-21T12:51:00Z">
            <w:rPr>
              <w:rFonts w:eastAsiaTheme="minorHAnsi"/>
              <w:sz w:val="20"/>
              <w:szCs w:val="20"/>
            </w:rPr>
          </w:rPrChange>
        </w:rPr>
        <w:t>. The policy recommendations identif</w:t>
      </w:r>
      <w:ins w:id="842" w:author="Administrator" w:date="2017-08-21T11:13:00Z">
        <w:r w:rsidR="00E5654A" w:rsidRPr="00C12EED">
          <w:rPr>
            <w:rFonts w:ascii="Book Antiqua" w:eastAsiaTheme="minorHAnsi" w:hAnsi="Book Antiqua"/>
            <w:sz w:val="22"/>
            <w:szCs w:val="22"/>
            <w:rPrChange w:id="843" w:author="Administrator" w:date="2017-08-21T12:51:00Z">
              <w:rPr>
                <w:rFonts w:eastAsiaTheme="minorHAnsi"/>
                <w:sz w:val="20"/>
                <w:szCs w:val="20"/>
              </w:rPr>
            </w:rPrChange>
          </w:rPr>
          <w:t>ied are</w:t>
        </w:r>
      </w:ins>
      <w:del w:id="844" w:author="Administrator" w:date="2017-08-21T11:13:00Z">
        <w:r w:rsidRPr="00C12EED" w:rsidDel="00E5654A">
          <w:rPr>
            <w:rFonts w:ascii="Book Antiqua" w:eastAsiaTheme="minorHAnsi" w:hAnsi="Book Antiqua"/>
            <w:sz w:val="22"/>
            <w:szCs w:val="22"/>
            <w:rPrChange w:id="845" w:author="Administrator" w:date="2017-08-21T12:51:00Z">
              <w:rPr>
                <w:rFonts w:eastAsiaTheme="minorHAnsi"/>
                <w:sz w:val="20"/>
                <w:szCs w:val="20"/>
              </w:rPr>
            </w:rPrChange>
          </w:rPr>
          <w:delText>y</w:delText>
        </w:r>
      </w:del>
      <w:r w:rsidRPr="00C12EED">
        <w:rPr>
          <w:rFonts w:ascii="Book Antiqua" w:eastAsiaTheme="minorHAnsi" w:hAnsi="Book Antiqua"/>
          <w:sz w:val="22"/>
          <w:szCs w:val="22"/>
          <w:rPrChange w:id="846" w:author="Administrator" w:date="2017-08-21T12:51:00Z">
            <w:rPr>
              <w:rFonts w:eastAsiaTheme="minorHAnsi"/>
              <w:sz w:val="20"/>
              <w:szCs w:val="20"/>
            </w:rPr>
          </w:rPrChange>
        </w:rPr>
        <w:t xml:space="preserve"> ways the c</w:t>
      </w:r>
      <w:ins w:id="847" w:author="Administrator" w:date="2017-08-21T11:12:00Z">
        <w:r w:rsidR="00E5654A" w:rsidRPr="00C12EED">
          <w:rPr>
            <w:rFonts w:ascii="Book Antiqua" w:eastAsiaTheme="minorHAnsi" w:hAnsi="Book Antiqua"/>
            <w:sz w:val="22"/>
            <w:szCs w:val="22"/>
            <w:rPrChange w:id="848" w:author="Administrator" w:date="2017-08-21T12:51:00Z">
              <w:rPr>
                <w:rFonts w:eastAsiaTheme="minorHAnsi"/>
                <w:sz w:val="20"/>
                <w:szCs w:val="20"/>
              </w:rPr>
            </w:rPrChange>
          </w:rPr>
          <w:t>ommunity</w:t>
        </w:r>
      </w:ins>
      <w:del w:id="849" w:author="Administrator" w:date="2017-08-21T11:12:00Z">
        <w:r w:rsidRPr="00C12EED" w:rsidDel="00E5654A">
          <w:rPr>
            <w:rFonts w:ascii="Book Antiqua" w:eastAsiaTheme="minorHAnsi" w:hAnsi="Book Antiqua"/>
            <w:sz w:val="22"/>
            <w:szCs w:val="22"/>
            <w:rPrChange w:id="850" w:author="Administrator" w:date="2017-08-21T12:51:00Z">
              <w:rPr>
                <w:rFonts w:eastAsiaTheme="minorHAnsi"/>
                <w:sz w:val="20"/>
                <w:szCs w:val="20"/>
              </w:rPr>
            </w:rPrChange>
          </w:rPr>
          <w:delText>ity</w:delText>
        </w:r>
      </w:del>
      <w:r w:rsidRPr="00C12EED">
        <w:rPr>
          <w:rFonts w:ascii="Book Antiqua" w:eastAsiaTheme="minorHAnsi" w:hAnsi="Book Antiqua"/>
          <w:sz w:val="22"/>
          <w:szCs w:val="22"/>
          <w:rPrChange w:id="851" w:author="Administrator" w:date="2017-08-21T12:51:00Z">
            <w:rPr>
              <w:rFonts w:eastAsiaTheme="minorHAnsi"/>
              <w:sz w:val="20"/>
              <w:szCs w:val="20"/>
            </w:rPr>
          </w:rPrChange>
        </w:rPr>
        <w:t xml:space="preserve"> can focus on improving </w:t>
      </w:r>
      <w:del w:id="852" w:author="Administrator" w:date="2017-08-21T11:12:00Z">
        <w:r w:rsidRPr="00C12EED" w:rsidDel="00E5654A">
          <w:rPr>
            <w:rFonts w:ascii="Book Antiqua" w:eastAsiaTheme="minorHAnsi" w:hAnsi="Book Antiqua"/>
            <w:sz w:val="22"/>
            <w:szCs w:val="22"/>
            <w:rPrChange w:id="853" w:author="Administrator" w:date="2017-08-21T12:51:00Z">
              <w:rPr>
                <w:rFonts w:eastAsiaTheme="minorHAnsi"/>
                <w:sz w:val="20"/>
                <w:szCs w:val="20"/>
              </w:rPr>
            </w:rPrChange>
          </w:rPr>
          <w:delText xml:space="preserve">our </w:delText>
        </w:r>
      </w:del>
      <w:ins w:id="854" w:author="Administrator" w:date="2017-08-21T11:12:00Z">
        <w:r w:rsidR="00E5654A" w:rsidRPr="00C12EED">
          <w:rPr>
            <w:rFonts w:ascii="Book Antiqua" w:eastAsiaTheme="minorHAnsi" w:hAnsi="Book Antiqua"/>
            <w:sz w:val="22"/>
            <w:szCs w:val="22"/>
            <w:rPrChange w:id="855" w:author="Administrator" w:date="2017-08-21T12:51:00Z">
              <w:rPr>
                <w:rFonts w:eastAsiaTheme="minorHAnsi"/>
                <w:sz w:val="20"/>
                <w:szCs w:val="20"/>
              </w:rPr>
            </w:rPrChange>
          </w:rPr>
          <w:t>its</w:t>
        </w:r>
      </w:ins>
      <w:ins w:id="856" w:author="Administrator" w:date="2017-08-21T11:13:00Z">
        <w:r w:rsidR="00E5654A" w:rsidRPr="00C12EED">
          <w:rPr>
            <w:rFonts w:ascii="Book Antiqua" w:eastAsiaTheme="minorHAnsi" w:hAnsi="Book Antiqua"/>
            <w:sz w:val="22"/>
            <w:szCs w:val="22"/>
            <w:rPrChange w:id="857" w:author="Administrator" w:date="2017-08-21T12:51:00Z">
              <w:rPr>
                <w:rFonts w:eastAsiaTheme="minorHAnsi"/>
                <w:sz w:val="20"/>
                <w:szCs w:val="20"/>
              </w:rPr>
            </w:rPrChange>
          </w:rPr>
          <w:t xml:space="preserve"> juvenile justice</w:t>
        </w:r>
      </w:ins>
      <w:ins w:id="858" w:author="Administrator" w:date="2017-08-21T11:12:00Z">
        <w:r w:rsidR="00E5654A" w:rsidRPr="00C12EED">
          <w:rPr>
            <w:rFonts w:ascii="Book Antiqua" w:eastAsiaTheme="minorHAnsi" w:hAnsi="Book Antiqua"/>
            <w:sz w:val="22"/>
            <w:szCs w:val="22"/>
            <w:rPrChange w:id="859" w:author="Administrator" w:date="2017-08-21T12:51:00Z">
              <w:rPr>
                <w:rFonts w:eastAsiaTheme="minorHAnsi"/>
                <w:sz w:val="20"/>
                <w:szCs w:val="20"/>
              </w:rPr>
            </w:rPrChange>
          </w:rPr>
          <w:t xml:space="preserve"> </w:t>
        </w:r>
      </w:ins>
      <w:r w:rsidRPr="00C12EED">
        <w:rPr>
          <w:rFonts w:ascii="Book Antiqua" w:eastAsiaTheme="minorHAnsi" w:hAnsi="Book Antiqua"/>
          <w:sz w:val="22"/>
          <w:szCs w:val="22"/>
          <w:rPrChange w:id="860" w:author="Administrator" w:date="2017-08-21T12:51:00Z">
            <w:rPr>
              <w:rFonts w:eastAsiaTheme="minorHAnsi"/>
              <w:sz w:val="20"/>
              <w:szCs w:val="20"/>
            </w:rPr>
          </w:rPrChange>
        </w:rPr>
        <w:t>system</w:t>
      </w:r>
      <w:del w:id="861" w:author="Administrator" w:date="2017-08-21T11:13:00Z">
        <w:r w:rsidRPr="00C12EED" w:rsidDel="00E5654A">
          <w:rPr>
            <w:rFonts w:ascii="Book Antiqua" w:eastAsiaTheme="minorHAnsi" w:hAnsi="Book Antiqua"/>
            <w:sz w:val="22"/>
            <w:szCs w:val="22"/>
            <w:rPrChange w:id="862" w:author="Administrator" w:date="2017-08-21T12:51:00Z">
              <w:rPr>
                <w:rFonts w:eastAsiaTheme="minorHAnsi"/>
                <w:sz w:val="20"/>
                <w:szCs w:val="20"/>
              </w:rPr>
            </w:rPrChange>
          </w:rPr>
          <w:delText>, making sure youth</w:delText>
        </w:r>
      </w:del>
      <w:del w:id="863" w:author="Administrator" w:date="2017-08-21T11:12:00Z">
        <w:r w:rsidRPr="00C12EED" w:rsidDel="00E5654A">
          <w:rPr>
            <w:rFonts w:ascii="Book Antiqua" w:eastAsiaTheme="minorHAnsi" w:hAnsi="Book Antiqua"/>
            <w:sz w:val="22"/>
            <w:szCs w:val="22"/>
            <w:rPrChange w:id="864" w:author="Administrator" w:date="2017-08-21T12:51:00Z">
              <w:rPr>
                <w:rFonts w:eastAsiaTheme="minorHAnsi"/>
                <w:sz w:val="20"/>
                <w:szCs w:val="20"/>
              </w:rPr>
            </w:rPrChange>
          </w:rPr>
          <w:delText>’s</w:delText>
        </w:r>
      </w:del>
      <w:del w:id="865" w:author="Administrator" w:date="2017-08-21T11:13:00Z">
        <w:r w:rsidRPr="00C12EED" w:rsidDel="00E5654A">
          <w:rPr>
            <w:rFonts w:ascii="Book Antiqua" w:eastAsiaTheme="minorHAnsi" w:hAnsi="Book Antiqua"/>
            <w:sz w:val="22"/>
            <w:szCs w:val="22"/>
            <w:rPrChange w:id="866" w:author="Administrator" w:date="2017-08-21T12:51:00Z">
              <w:rPr>
                <w:rFonts w:eastAsiaTheme="minorHAnsi"/>
                <w:sz w:val="20"/>
                <w:szCs w:val="20"/>
              </w:rPr>
            </w:rPrChange>
          </w:rPr>
          <w:delText xml:space="preserve"> has an opportunity to make the correct choice, </w:delText>
        </w:r>
      </w:del>
      <w:del w:id="867" w:author="Administrator" w:date="2017-08-21T11:12:00Z">
        <w:r w:rsidRPr="00C12EED" w:rsidDel="00E5654A">
          <w:rPr>
            <w:rFonts w:ascii="Book Antiqua" w:eastAsiaTheme="minorHAnsi" w:hAnsi="Book Antiqua"/>
            <w:sz w:val="22"/>
            <w:szCs w:val="22"/>
            <w:rPrChange w:id="868" w:author="Administrator" w:date="2017-08-21T12:51:00Z">
              <w:rPr>
                <w:rFonts w:eastAsiaTheme="minorHAnsi"/>
                <w:sz w:val="20"/>
                <w:szCs w:val="20"/>
              </w:rPr>
            </w:rPrChange>
          </w:rPr>
          <w:delText xml:space="preserve">and </w:delText>
        </w:r>
      </w:del>
      <w:del w:id="869" w:author="Administrator" w:date="2017-08-21T11:13:00Z">
        <w:r w:rsidRPr="00C12EED" w:rsidDel="00E5654A">
          <w:rPr>
            <w:rFonts w:ascii="Book Antiqua" w:eastAsiaTheme="minorHAnsi" w:hAnsi="Book Antiqua"/>
            <w:sz w:val="22"/>
            <w:szCs w:val="22"/>
            <w:rPrChange w:id="870" w:author="Administrator" w:date="2017-08-21T12:51:00Z">
              <w:rPr>
                <w:rFonts w:eastAsiaTheme="minorHAnsi"/>
                <w:sz w:val="20"/>
                <w:szCs w:val="20"/>
              </w:rPr>
            </w:rPrChange>
          </w:rPr>
          <w:delText>understand</w:delText>
        </w:r>
      </w:del>
      <w:del w:id="871" w:author="Administrator" w:date="2017-08-21T11:12:00Z">
        <w:r w:rsidRPr="00C12EED" w:rsidDel="00E5654A">
          <w:rPr>
            <w:rFonts w:ascii="Book Antiqua" w:eastAsiaTheme="minorHAnsi" w:hAnsi="Book Antiqua"/>
            <w:sz w:val="22"/>
            <w:szCs w:val="22"/>
            <w:rPrChange w:id="872" w:author="Administrator" w:date="2017-08-21T12:51:00Z">
              <w:rPr>
                <w:rFonts w:eastAsiaTheme="minorHAnsi"/>
                <w:sz w:val="20"/>
                <w:szCs w:val="20"/>
              </w:rPr>
            </w:rPrChange>
          </w:rPr>
          <w:delText>ing</w:delText>
        </w:r>
      </w:del>
      <w:del w:id="873" w:author="Administrator" w:date="2017-08-21T11:13:00Z">
        <w:r w:rsidRPr="00C12EED" w:rsidDel="00E5654A">
          <w:rPr>
            <w:rFonts w:ascii="Book Antiqua" w:eastAsiaTheme="minorHAnsi" w:hAnsi="Book Antiqua"/>
            <w:sz w:val="22"/>
            <w:szCs w:val="22"/>
            <w:rPrChange w:id="874" w:author="Administrator" w:date="2017-08-21T12:51:00Z">
              <w:rPr>
                <w:rFonts w:eastAsiaTheme="minorHAnsi"/>
                <w:sz w:val="20"/>
                <w:szCs w:val="20"/>
              </w:rPr>
            </w:rPrChange>
          </w:rPr>
          <w:delText xml:space="preserve"> the legal rights for our youth, along  strengthening our communities and sustain effective practices through our partners in the community. </w:delText>
        </w:r>
      </w:del>
      <w:ins w:id="875" w:author="Administrator" w:date="2017-08-21T11:13:00Z">
        <w:r w:rsidR="00E5654A" w:rsidRPr="00C12EED">
          <w:rPr>
            <w:rFonts w:ascii="Book Antiqua" w:eastAsiaTheme="minorHAnsi" w:hAnsi="Book Antiqua"/>
            <w:sz w:val="22"/>
            <w:szCs w:val="22"/>
            <w:rPrChange w:id="876" w:author="Administrator" w:date="2017-08-21T12:51:00Z">
              <w:rPr>
                <w:rFonts w:eastAsiaTheme="minorHAnsi"/>
                <w:sz w:val="20"/>
                <w:szCs w:val="20"/>
              </w:rPr>
            </w:rPrChange>
          </w:rPr>
          <w:t>.  Specifically, those recommendations</w:t>
        </w:r>
      </w:ins>
      <w:ins w:id="877" w:author="Administrator" w:date="2017-08-21T11:14:00Z">
        <w:r w:rsidR="00E5654A" w:rsidRPr="00C12EED">
          <w:rPr>
            <w:rFonts w:ascii="Book Antiqua" w:eastAsiaTheme="minorHAnsi" w:hAnsi="Book Antiqua"/>
            <w:sz w:val="22"/>
            <w:szCs w:val="22"/>
            <w:rPrChange w:id="878" w:author="Administrator" w:date="2017-08-21T12:51:00Z">
              <w:rPr>
                <w:rFonts w:eastAsiaTheme="minorHAnsi"/>
                <w:sz w:val="20"/>
                <w:szCs w:val="20"/>
              </w:rPr>
            </w:rPrChange>
          </w:rPr>
          <w:t xml:space="preserve"> are:</w:t>
        </w:r>
      </w:ins>
    </w:p>
    <w:p w:rsidR="00E15BDE" w:rsidRPr="00C12EED" w:rsidRDefault="00E15BDE" w:rsidP="00C03C29">
      <w:pPr>
        <w:spacing w:after="200" w:line="276" w:lineRule="auto"/>
        <w:rPr>
          <w:ins w:id="879" w:author="Administrator" w:date="2017-08-21T11:16:00Z"/>
          <w:rFonts w:ascii="Book Antiqua" w:eastAsiaTheme="minorHAnsi" w:hAnsi="Book Antiqua"/>
          <w:sz w:val="22"/>
          <w:szCs w:val="22"/>
          <w:rPrChange w:id="880" w:author="Administrator" w:date="2017-08-21T12:51:00Z">
            <w:rPr>
              <w:ins w:id="881" w:author="Administrator" w:date="2017-08-21T11:16:00Z"/>
              <w:rFonts w:eastAsiaTheme="minorHAnsi"/>
              <w:sz w:val="20"/>
              <w:szCs w:val="20"/>
            </w:rPr>
          </w:rPrChange>
        </w:rPr>
      </w:pPr>
    </w:p>
    <w:p w:rsidR="00C03C29" w:rsidRPr="00C12EED" w:rsidRDefault="00C03C29">
      <w:pPr>
        <w:spacing w:after="200" w:line="276" w:lineRule="auto"/>
        <w:rPr>
          <w:rFonts w:ascii="Book Antiqua" w:eastAsiaTheme="minorHAnsi" w:hAnsi="Book Antiqua"/>
          <w:sz w:val="22"/>
          <w:szCs w:val="22"/>
          <w:rPrChange w:id="882" w:author="Administrator" w:date="2017-08-21T12:51:00Z">
            <w:rPr>
              <w:rFonts w:eastAsiaTheme="minorHAnsi"/>
              <w:sz w:val="20"/>
              <w:szCs w:val="20"/>
            </w:rPr>
          </w:rPrChange>
        </w:rPr>
        <w:pPrChange w:id="883" w:author="Administrator" w:date="2017-08-21T11:15:00Z">
          <w:pPr>
            <w:numPr>
              <w:numId w:val="38"/>
            </w:numPr>
            <w:spacing w:after="200" w:line="276" w:lineRule="auto"/>
            <w:ind w:left="720" w:hanging="360"/>
            <w:contextualSpacing/>
          </w:pPr>
        </w:pPrChange>
      </w:pPr>
      <w:r w:rsidRPr="00C12EED">
        <w:rPr>
          <w:rFonts w:ascii="Book Antiqua" w:eastAsiaTheme="minorHAnsi" w:hAnsi="Book Antiqua"/>
          <w:sz w:val="22"/>
          <w:szCs w:val="22"/>
          <w:rPrChange w:id="884" w:author="Administrator" w:date="2017-08-21T12:51:00Z">
            <w:rPr>
              <w:rFonts w:eastAsiaTheme="minorHAnsi"/>
              <w:sz w:val="20"/>
              <w:szCs w:val="20"/>
            </w:rPr>
          </w:rPrChange>
        </w:rPr>
        <w:t xml:space="preserve">Recommendation 1: </w:t>
      </w:r>
      <w:r w:rsidRPr="00C12EED">
        <w:rPr>
          <w:rFonts w:ascii="Book Antiqua" w:eastAsiaTheme="minorHAnsi" w:hAnsi="Book Antiqua"/>
          <w:b/>
          <w:sz w:val="22"/>
          <w:szCs w:val="22"/>
          <w:rPrChange w:id="885" w:author="Administrator" w:date="2017-08-21T12:51:00Z">
            <w:rPr>
              <w:rFonts w:eastAsiaTheme="minorHAnsi"/>
              <w:b/>
              <w:sz w:val="20"/>
              <w:szCs w:val="20"/>
            </w:rPr>
          </w:rPrChange>
        </w:rPr>
        <w:t>Focus JAC how to improve the process for the youth</w:t>
      </w:r>
    </w:p>
    <w:p w:rsidR="00C03C29" w:rsidRPr="00C12EED" w:rsidRDefault="00C03C29">
      <w:pPr>
        <w:numPr>
          <w:ilvl w:val="0"/>
          <w:numId w:val="39"/>
        </w:numPr>
        <w:spacing w:after="200" w:line="276" w:lineRule="auto"/>
        <w:ind w:left="1350"/>
        <w:contextualSpacing/>
        <w:rPr>
          <w:rFonts w:ascii="Book Antiqua" w:eastAsiaTheme="minorHAnsi" w:hAnsi="Book Antiqua"/>
          <w:sz w:val="22"/>
          <w:szCs w:val="22"/>
          <w:rPrChange w:id="886" w:author="Administrator" w:date="2017-08-21T12:51:00Z">
            <w:rPr>
              <w:rFonts w:eastAsiaTheme="minorHAnsi"/>
              <w:sz w:val="20"/>
              <w:szCs w:val="20"/>
            </w:rPr>
          </w:rPrChange>
        </w:rPr>
        <w:pPrChange w:id="887" w:author="Administrator" w:date="2017-08-21T11:24:00Z">
          <w:pPr>
            <w:numPr>
              <w:numId w:val="39"/>
            </w:numPr>
            <w:spacing w:after="200" w:line="276" w:lineRule="auto"/>
            <w:ind w:left="720" w:hanging="360"/>
            <w:contextualSpacing/>
          </w:pPr>
        </w:pPrChange>
      </w:pPr>
      <w:r w:rsidRPr="00C12EED">
        <w:rPr>
          <w:rFonts w:ascii="Book Antiqua" w:eastAsiaTheme="minorHAnsi" w:hAnsi="Book Antiqua"/>
          <w:sz w:val="22"/>
          <w:szCs w:val="22"/>
          <w:rPrChange w:id="888" w:author="Administrator" w:date="2017-08-21T12:51:00Z">
            <w:rPr>
              <w:rFonts w:eastAsiaTheme="minorHAnsi"/>
              <w:sz w:val="20"/>
              <w:szCs w:val="20"/>
            </w:rPr>
          </w:rPrChange>
        </w:rPr>
        <w:t xml:space="preserve">Due to </w:t>
      </w:r>
      <w:del w:id="889" w:author="Administrator" w:date="2017-08-21T11:17:00Z">
        <w:r w:rsidRPr="00C12EED" w:rsidDel="009C4807">
          <w:rPr>
            <w:rFonts w:ascii="Book Antiqua" w:eastAsiaTheme="minorHAnsi" w:hAnsi="Book Antiqua"/>
            <w:sz w:val="22"/>
            <w:szCs w:val="22"/>
            <w:rPrChange w:id="890" w:author="Administrator" w:date="2017-08-21T12:51:00Z">
              <w:rPr>
                <w:rFonts w:eastAsiaTheme="minorHAnsi"/>
                <w:sz w:val="20"/>
                <w:szCs w:val="20"/>
              </w:rPr>
            </w:rPrChange>
          </w:rPr>
          <w:delText>not looked at</w:delText>
        </w:r>
      </w:del>
      <w:ins w:id="891" w:author="Administrator" w:date="2017-08-21T11:17:00Z">
        <w:r w:rsidR="009C4807" w:rsidRPr="00C12EED">
          <w:rPr>
            <w:rFonts w:ascii="Book Antiqua" w:eastAsiaTheme="minorHAnsi" w:hAnsi="Book Antiqua"/>
            <w:sz w:val="22"/>
            <w:szCs w:val="22"/>
            <w:rPrChange w:id="892" w:author="Administrator" w:date="2017-08-21T12:51:00Z">
              <w:rPr>
                <w:rFonts w:eastAsiaTheme="minorHAnsi"/>
                <w:sz w:val="20"/>
                <w:szCs w:val="20"/>
              </w:rPr>
            </w:rPrChange>
          </w:rPr>
          <w:t>lack of complete information on</w:t>
        </w:r>
      </w:ins>
      <w:r w:rsidRPr="00C12EED">
        <w:rPr>
          <w:rFonts w:ascii="Book Antiqua" w:eastAsiaTheme="minorHAnsi" w:hAnsi="Book Antiqua"/>
          <w:sz w:val="22"/>
          <w:szCs w:val="22"/>
          <w:rPrChange w:id="893" w:author="Administrator" w:date="2017-08-21T12:51:00Z">
            <w:rPr>
              <w:rFonts w:eastAsiaTheme="minorHAnsi"/>
              <w:sz w:val="20"/>
              <w:szCs w:val="20"/>
            </w:rPr>
          </w:rPrChange>
        </w:rPr>
        <w:t xml:space="preserve"> the cost effectiveness of moving booking </w:t>
      </w:r>
      <w:del w:id="894" w:author="Administrator" w:date="2017-08-21T11:18:00Z">
        <w:r w:rsidRPr="00C12EED" w:rsidDel="009C4807">
          <w:rPr>
            <w:rFonts w:ascii="Book Antiqua" w:eastAsiaTheme="minorHAnsi" w:hAnsi="Book Antiqua"/>
            <w:sz w:val="22"/>
            <w:szCs w:val="22"/>
            <w:rPrChange w:id="895" w:author="Administrator" w:date="2017-08-21T12:51:00Z">
              <w:rPr>
                <w:rFonts w:eastAsiaTheme="minorHAnsi"/>
                <w:sz w:val="20"/>
                <w:szCs w:val="20"/>
              </w:rPr>
            </w:rPrChange>
          </w:rPr>
          <w:delText xml:space="preserve">back </w:delText>
        </w:r>
      </w:del>
      <w:r w:rsidRPr="00C12EED">
        <w:rPr>
          <w:rFonts w:ascii="Book Antiqua" w:eastAsiaTheme="minorHAnsi" w:hAnsi="Book Antiqua"/>
          <w:sz w:val="22"/>
          <w:szCs w:val="22"/>
          <w:rPrChange w:id="896" w:author="Administrator" w:date="2017-08-21T12:51:00Z">
            <w:rPr>
              <w:rFonts w:eastAsiaTheme="minorHAnsi"/>
              <w:sz w:val="20"/>
              <w:szCs w:val="20"/>
            </w:rPr>
          </w:rPrChange>
        </w:rPr>
        <w:t>to the JAC</w:t>
      </w:r>
      <w:ins w:id="897" w:author="Administrator" w:date="2017-08-21T11:18:00Z">
        <w:r w:rsidR="009C4807" w:rsidRPr="00C12EED">
          <w:rPr>
            <w:rFonts w:ascii="Book Antiqua" w:eastAsiaTheme="minorHAnsi" w:hAnsi="Book Antiqua"/>
            <w:sz w:val="22"/>
            <w:szCs w:val="22"/>
            <w:rPrChange w:id="898" w:author="Administrator" w:date="2017-08-21T12:51:00Z">
              <w:rPr>
                <w:rFonts w:eastAsiaTheme="minorHAnsi"/>
                <w:sz w:val="20"/>
                <w:szCs w:val="20"/>
              </w:rPr>
            </w:rPrChange>
          </w:rPr>
          <w:t xml:space="preserve">, the working group </w:t>
        </w:r>
      </w:ins>
      <w:del w:id="899" w:author="Administrator" w:date="2017-08-21T11:18:00Z">
        <w:r w:rsidRPr="00C12EED" w:rsidDel="009C4807">
          <w:rPr>
            <w:rFonts w:ascii="Book Antiqua" w:eastAsiaTheme="minorHAnsi" w:hAnsi="Book Antiqua"/>
            <w:sz w:val="22"/>
            <w:szCs w:val="22"/>
            <w:rPrChange w:id="900" w:author="Administrator" w:date="2017-08-21T12:51:00Z">
              <w:rPr>
                <w:rFonts w:eastAsiaTheme="minorHAnsi"/>
                <w:sz w:val="20"/>
                <w:szCs w:val="20"/>
              </w:rPr>
            </w:rPrChange>
          </w:rPr>
          <w:delText xml:space="preserve"> we </w:delText>
        </w:r>
      </w:del>
      <w:r w:rsidRPr="00C12EED">
        <w:rPr>
          <w:rFonts w:ascii="Book Antiqua" w:eastAsiaTheme="minorHAnsi" w:hAnsi="Book Antiqua"/>
          <w:sz w:val="22"/>
          <w:szCs w:val="22"/>
          <w:rPrChange w:id="901" w:author="Administrator" w:date="2017-08-21T12:51:00Z">
            <w:rPr>
              <w:rFonts w:eastAsiaTheme="minorHAnsi"/>
              <w:sz w:val="20"/>
              <w:szCs w:val="20"/>
            </w:rPr>
          </w:rPrChange>
        </w:rPr>
        <w:t>recommend</w:t>
      </w:r>
      <w:ins w:id="902" w:author="Administrator" w:date="2017-08-21T11:18:00Z">
        <w:r w:rsidR="009C4807" w:rsidRPr="00C12EED">
          <w:rPr>
            <w:rFonts w:ascii="Book Antiqua" w:eastAsiaTheme="minorHAnsi" w:hAnsi="Book Antiqua"/>
            <w:sz w:val="22"/>
            <w:szCs w:val="22"/>
            <w:rPrChange w:id="903" w:author="Administrator" w:date="2017-08-21T12:51:00Z">
              <w:rPr>
                <w:rFonts w:eastAsiaTheme="minorHAnsi"/>
                <w:sz w:val="20"/>
                <w:szCs w:val="20"/>
              </w:rPr>
            </w:rPrChange>
          </w:rPr>
          <w:t>s</w:t>
        </w:r>
      </w:ins>
      <w:r w:rsidRPr="00C12EED">
        <w:rPr>
          <w:rFonts w:ascii="Book Antiqua" w:eastAsiaTheme="minorHAnsi" w:hAnsi="Book Antiqua"/>
          <w:sz w:val="22"/>
          <w:szCs w:val="22"/>
          <w:rPrChange w:id="904" w:author="Administrator" w:date="2017-08-21T12:51:00Z">
            <w:rPr>
              <w:rFonts w:eastAsiaTheme="minorHAnsi"/>
              <w:sz w:val="20"/>
              <w:szCs w:val="20"/>
            </w:rPr>
          </w:rPrChange>
        </w:rPr>
        <w:t xml:space="preserve"> </w:t>
      </w:r>
      <w:del w:id="905" w:author="Administrator" w:date="2017-08-21T11:18:00Z">
        <w:r w:rsidRPr="00C12EED" w:rsidDel="009C4807">
          <w:rPr>
            <w:rFonts w:ascii="Book Antiqua" w:eastAsiaTheme="minorHAnsi" w:hAnsi="Book Antiqua"/>
            <w:sz w:val="22"/>
            <w:szCs w:val="22"/>
            <w:rPrChange w:id="906" w:author="Administrator" w:date="2017-08-21T12:51:00Z">
              <w:rPr>
                <w:rFonts w:eastAsiaTheme="minorHAnsi"/>
                <w:sz w:val="20"/>
                <w:szCs w:val="20"/>
              </w:rPr>
            </w:rPrChange>
          </w:rPr>
          <w:delText xml:space="preserve">to </w:delText>
        </w:r>
      </w:del>
      <w:ins w:id="907" w:author="Administrator" w:date="2017-08-21T11:18:00Z">
        <w:r w:rsidR="009C4807" w:rsidRPr="00C12EED">
          <w:rPr>
            <w:rFonts w:ascii="Book Antiqua" w:eastAsiaTheme="minorHAnsi" w:hAnsi="Book Antiqua"/>
            <w:sz w:val="22"/>
            <w:szCs w:val="22"/>
            <w:rPrChange w:id="908" w:author="Administrator" w:date="2017-08-21T12:51:00Z">
              <w:rPr>
                <w:rFonts w:eastAsiaTheme="minorHAnsi"/>
                <w:sz w:val="20"/>
                <w:szCs w:val="20"/>
              </w:rPr>
            </w:rPrChange>
          </w:rPr>
          <w:t xml:space="preserve">further </w:t>
        </w:r>
      </w:ins>
      <w:r w:rsidRPr="00C12EED">
        <w:rPr>
          <w:rFonts w:ascii="Book Antiqua" w:eastAsiaTheme="minorHAnsi" w:hAnsi="Book Antiqua"/>
          <w:sz w:val="22"/>
          <w:szCs w:val="22"/>
          <w:rPrChange w:id="909" w:author="Administrator" w:date="2017-08-21T12:51:00Z">
            <w:rPr>
              <w:rFonts w:eastAsiaTheme="minorHAnsi"/>
              <w:sz w:val="20"/>
              <w:szCs w:val="20"/>
            </w:rPr>
          </w:rPrChange>
        </w:rPr>
        <w:t xml:space="preserve">review this more </w:t>
      </w:r>
      <w:del w:id="910" w:author="Administrator" w:date="2017-08-21T11:18:00Z">
        <w:r w:rsidRPr="00C12EED" w:rsidDel="009C4807">
          <w:rPr>
            <w:rFonts w:ascii="Book Antiqua" w:eastAsiaTheme="minorHAnsi" w:hAnsi="Book Antiqua"/>
            <w:sz w:val="22"/>
            <w:szCs w:val="22"/>
            <w:rPrChange w:id="911" w:author="Administrator" w:date="2017-08-21T12:51:00Z">
              <w:rPr>
                <w:rFonts w:eastAsiaTheme="minorHAnsi"/>
                <w:sz w:val="20"/>
                <w:szCs w:val="20"/>
              </w:rPr>
            </w:rPrChange>
          </w:rPr>
          <w:delText xml:space="preserve">further </w:delText>
        </w:r>
      </w:del>
      <w:r w:rsidRPr="00C12EED">
        <w:rPr>
          <w:rFonts w:ascii="Book Antiqua" w:eastAsiaTheme="minorHAnsi" w:hAnsi="Book Antiqua"/>
          <w:sz w:val="22"/>
          <w:szCs w:val="22"/>
          <w:rPrChange w:id="912" w:author="Administrator" w:date="2017-08-21T12:51:00Z">
            <w:rPr>
              <w:rFonts w:eastAsiaTheme="minorHAnsi"/>
              <w:sz w:val="20"/>
              <w:szCs w:val="20"/>
            </w:rPr>
          </w:rPrChange>
        </w:rPr>
        <w:t>with appropriate parties</w:t>
      </w:r>
      <w:del w:id="913" w:author="Administrator" w:date="2017-08-21T11:18:00Z">
        <w:r w:rsidRPr="00C12EED" w:rsidDel="009C4807">
          <w:rPr>
            <w:rFonts w:ascii="Book Antiqua" w:eastAsiaTheme="minorHAnsi" w:hAnsi="Book Antiqua"/>
            <w:sz w:val="22"/>
            <w:szCs w:val="22"/>
            <w:rPrChange w:id="914" w:author="Administrator" w:date="2017-08-21T12:51:00Z">
              <w:rPr>
                <w:rFonts w:eastAsiaTheme="minorHAnsi"/>
                <w:sz w:val="20"/>
                <w:szCs w:val="20"/>
              </w:rPr>
            </w:rPrChange>
          </w:rPr>
          <w:delText xml:space="preserve"> with open discussion </w:delText>
        </w:r>
      </w:del>
      <w:r w:rsidRPr="00C12EED">
        <w:rPr>
          <w:rFonts w:ascii="Book Antiqua" w:eastAsiaTheme="minorHAnsi" w:hAnsi="Book Antiqua"/>
          <w:sz w:val="22"/>
          <w:szCs w:val="22"/>
          <w:rPrChange w:id="915" w:author="Administrator" w:date="2017-08-21T12:51:00Z">
            <w:rPr>
              <w:rFonts w:eastAsiaTheme="minorHAnsi"/>
              <w:sz w:val="20"/>
              <w:szCs w:val="20"/>
            </w:rPr>
          </w:rPrChange>
        </w:rPr>
        <w:t>.</w:t>
      </w:r>
      <w:ins w:id="916" w:author="Administrator" w:date="2017-08-21T11:24:00Z">
        <w:r w:rsidR="009C4807" w:rsidRPr="00C12EED">
          <w:rPr>
            <w:rFonts w:ascii="Book Antiqua" w:eastAsiaTheme="minorHAnsi" w:hAnsi="Book Antiqua"/>
            <w:sz w:val="22"/>
            <w:szCs w:val="22"/>
            <w:rPrChange w:id="917" w:author="Administrator" w:date="2017-08-21T12:51:00Z">
              <w:rPr>
                <w:rFonts w:eastAsiaTheme="minorHAnsi"/>
                <w:sz w:val="20"/>
                <w:szCs w:val="20"/>
              </w:rPr>
            </w:rPrChange>
          </w:rPr>
          <w:t xml:space="preserve">  This review should consider implementation of the future map of how a youth is processed (refer to the “Mapping of Future”</w:t>
        </w:r>
      </w:ins>
      <w:ins w:id="918" w:author="Administrator" w:date="2017-08-21T11:25:00Z">
        <w:r w:rsidR="009C4807" w:rsidRPr="00C12EED">
          <w:rPr>
            <w:rFonts w:ascii="Book Antiqua" w:eastAsiaTheme="minorHAnsi" w:hAnsi="Book Antiqua"/>
            <w:sz w:val="22"/>
            <w:szCs w:val="22"/>
            <w:rPrChange w:id="919" w:author="Administrator" w:date="2017-08-21T12:51:00Z">
              <w:rPr>
                <w:rFonts w:eastAsiaTheme="minorHAnsi"/>
                <w:sz w:val="20"/>
                <w:szCs w:val="20"/>
              </w:rPr>
            </w:rPrChange>
          </w:rPr>
          <w:t>)</w:t>
        </w:r>
      </w:ins>
      <w:ins w:id="920" w:author="Administrator" w:date="2017-08-21T11:24:00Z">
        <w:r w:rsidR="009C4807" w:rsidRPr="00C12EED">
          <w:rPr>
            <w:rFonts w:ascii="Book Antiqua" w:eastAsiaTheme="minorHAnsi" w:hAnsi="Book Antiqua"/>
            <w:sz w:val="22"/>
            <w:szCs w:val="22"/>
            <w:rPrChange w:id="921" w:author="Administrator" w:date="2017-08-21T12:51:00Z">
              <w:rPr>
                <w:rFonts w:eastAsiaTheme="minorHAnsi"/>
                <w:sz w:val="20"/>
                <w:szCs w:val="20"/>
              </w:rPr>
            </w:rPrChange>
          </w:rPr>
          <w:t>.</w:t>
        </w:r>
      </w:ins>
    </w:p>
    <w:p w:rsidR="00C03C29" w:rsidRPr="00C12EED" w:rsidDel="00F30B1D" w:rsidRDefault="00C03C29">
      <w:pPr>
        <w:numPr>
          <w:ilvl w:val="0"/>
          <w:numId w:val="39"/>
        </w:numPr>
        <w:spacing w:after="200" w:line="276" w:lineRule="auto"/>
        <w:ind w:left="1350"/>
        <w:contextualSpacing/>
        <w:rPr>
          <w:del w:id="922" w:author="Administrator" w:date="2017-08-21T11:26:00Z"/>
          <w:rFonts w:ascii="Book Antiqua" w:eastAsiaTheme="minorHAnsi" w:hAnsi="Book Antiqua"/>
          <w:sz w:val="22"/>
          <w:szCs w:val="22"/>
          <w:rPrChange w:id="923" w:author="Administrator" w:date="2017-08-21T12:51:00Z">
            <w:rPr>
              <w:del w:id="924" w:author="Administrator" w:date="2017-08-21T11:26:00Z"/>
              <w:rFonts w:eastAsiaTheme="minorHAnsi"/>
              <w:sz w:val="20"/>
              <w:szCs w:val="20"/>
            </w:rPr>
          </w:rPrChange>
        </w:rPr>
        <w:pPrChange w:id="925" w:author="Administrator" w:date="2017-08-21T11:14:00Z">
          <w:pPr>
            <w:numPr>
              <w:numId w:val="39"/>
            </w:numPr>
            <w:spacing w:after="200" w:line="276" w:lineRule="auto"/>
            <w:ind w:left="720" w:hanging="360"/>
            <w:contextualSpacing/>
          </w:pPr>
        </w:pPrChange>
      </w:pPr>
      <w:del w:id="926" w:author="Administrator" w:date="2017-08-21T11:19:00Z">
        <w:r w:rsidRPr="00C12EED" w:rsidDel="009C4807">
          <w:rPr>
            <w:rFonts w:ascii="Book Antiqua" w:eastAsiaTheme="minorHAnsi" w:hAnsi="Book Antiqua"/>
            <w:sz w:val="22"/>
            <w:szCs w:val="22"/>
            <w:rPrChange w:id="927" w:author="Administrator" w:date="2017-08-21T12:51:00Z">
              <w:rPr>
                <w:rFonts w:eastAsiaTheme="minorHAnsi"/>
                <w:sz w:val="20"/>
                <w:szCs w:val="20"/>
              </w:rPr>
            </w:rPrChange>
          </w:rPr>
          <w:delText xml:space="preserve"> We also recommend that if a youth is eligible for civil citation then officer needs to make sure that the youth gets that opportunity.</w:delText>
        </w:r>
      </w:del>
    </w:p>
    <w:p w:rsidR="00C03C29" w:rsidRPr="00C12EED" w:rsidRDefault="00C03C29">
      <w:pPr>
        <w:numPr>
          <w:ilvl w:val="0"/>
          <w:numId w:val="39"/>
        </w:numPr>
        <w:spacing w:after="200" w:line="276" w:lineRule="auto"/>
        <w:ind w:left="1350"/>
        <w:contextualSpacing/>
        <w:rPr>
          <w:rFonts w:ascii="Book Antiqua" w:eastAsiaTheme="minorHAnsi" w:hAnsi="Book Antiqua"/>
          <w:sz w:val="22"/>
          <w:szCs w:val="22"/>
          <w:rPrChange w:id="928" w:author="Administrator" w:date="2017-08-21T12:51:00Z">
            <w:rPr>
              <w:rFonts w:eastAsiaTheme="minorHAnsi"/>
              <w:sz w:val="20"/>
              <w:szCs w:val="20"/>
            </w:rPr>
          </w:rPrChange>
        </w:rPr>
        <w:pPrChange w:id="929" w:author="Administrator" w:date="2017-08-21T11:14:00Z">
          <w:pPr>
            <w:numPr>
              <w:numId w:val="39"/>
            </w:numPr>
            <w:spacing w:after="200" w:line="276" w:lineRule="auto"/>
            <w:ind w:left="720" w:hanging="360"/>
            <w:contextualSpacing/>
          </w:pPr>
        </w:pPrChange>
      </w:pPr>
      <w:del w:id="930" w:author="Administrator" w:date="2017-08-21T11:26:00Z">
        <w:r w:rsidRPr="00C12EED" w:rsidDel="00F30B1D">
          <w:rPr>
            <w:rFonts w:ascii="Book Antiqua" w:eastAsiaTheme="minorHAnsi" w:hAnsi="Book Antiqua"/>
            <w:sz w:val="22"/>
            <w:szCs w:val="22"/>
            <w:rPrChange w:id="931" w:author="Administrator" w:date="2017-08-21T12:51:00Z">
              <w:rPr>
                <w:rFonts w:eastAsiaTheme="minorHAnsi"/>
                <w:sz w:val="20"/>
                <w:szCs w:val="20"/>
              </w:rPr>
            </w:rPrChange>
          </w:rPr>
          <w:delText xml:space="preserve"> </w:delText>
        </w:r>
      </w:del>
      <w:del w:id="932" w:author="Administrator" w:date="2017-08-21T11:21:00Z">
        <w:r w:rsidRPr="00C12EED" w:rsidDel="009C4807">
          <w:rPr>
            <w:rFonts w:ascii="Book Antiqua" w:eastAsiaTheme="minorHAnsi" w:hAnsi="Book Antiqua"/>
            <w:sz w:val="22"/>
            <w:szCs w:val="22"/>
            <w:rPrChange w:id="933" w:author="Administrator" w:date="2017-08-21T12:51:00Z">
              <w:rPr>
                <w:rFonts w:eastAsiaTheme="minorHAnsi"/>
                <w:sz w:val="20"/>
                <w:szCs w:val="20"/>
              </w:rPr>
            </w:rPrChange>
          </w:rPr>
          <w:delText>It was also recommended that a</w:delText>
        </w:r>
      </w:del>
      <w:ins w:id="934" w:author="Administrator" w:date="2017-08-21T11:21:00Z">
        <w:r w:rsidR="009C4807" w:rsidRPr="00C12EED">
          <w:rPr>
            <w:rFonts w:ascii="Book Antiqua" w:eastAsiaTheme="minorHAnsi" w:hAnsi="Book Antiqua"/>
            <w:sz w:val="22"/>
            <w:szCs w:val="22"/>
            <w:rPrChange w:id="935" w:author="Administrator" w:date="2017-08-21T12:51:00Z">
              <w:rPr>
                <w:rFonts w:eastAsiaTheme="minorHAnsi"/>
                <w:sz w:val="20"/>
                <w:szCs w:val="20"/>
              </w:rPr>
            </w:rPrChange>
          </w:rPr>
          <w:t>A</w:t>
        </w:r>
      </w:ins>
      <w:r w:rsidRPr="00C12EED">
        <w:rPr>
          <w:rFonts w:ascii="Book Antiqua" w:eastAsiaTheme="minorHAnsi" w:hAnsi="Book Antiqua"/>
          <w:sz w:val="22"/>
          <w:szCs w:val="22"/>
          <w:rPrChange w:id="936" w:author="Administrator" w:date="2017-08-21T12:51:00Z">
            <w:rPr>
              <w:rFonts w:eastAsiaTheme="minorHAnsi"/>
              <w:sz w:val="20"/>
              <w:szCs w:val="20"/>
            </w:rPr>
          </w:rPrChange>
        </w:rPr>
        <w:t xml:space="preserve">ll </w:t>
      </w:r>
      <w:ins w:id="937" w:author="Administrator" w:date="2017-08-21T11:21:00Z">
        <w:r w:rsidR="009C4807" w:rsidRPr="00C12EED">
          <w:rPr>
            <w:rFonts w:ascii="Book Antiqua" w:eastAsiaTheme="minorHAnsi" w:hAnsi="Book Antiqua"/>
            <w:sz w:val="22"/>
            <w:szCs w:val="22"/>
            <w:rPrChange w:id="938" w:author="Administrator" w:date="2017-08-21T12:51:00Z">
              <w:rPr>
                <w:rFonts w:eastAsiaTheme="minorHAnsi"/>
                <w:sz w:val="20"/>
                <w:szCs w:val="20"/>
              </w:rPr>
            </w:rPrChange>
          </w:rPr>
          <w:t xml:space="preserve">juvenile justice </w:t>
        </w:r>
      </w:ins>
      <w:r w:rsidRPr="00C12EED">
        <w:rPr>
          <w:rFonts w:ascii="Book Antiqua" w:eastAsiaTheme="minorHAnsi" w:hAnsi="Book Antiqua"/>
          <w:sz w:val="22"/>
          <w:szCs w:val="22"/>
          <w:rPrChange w:id="939" w:author="Administrator" w:date="2017-08-21T12:51:00Z">
            <w:rPr>
              <w:rFonts w:eastAsiaTheme="minorHAnsi"/>
              <w:sz w:val="20"/>
              <w:szCs w:val="20"/>
            </w:rPr>
          </w:rPrChange>
        </w:rPr>
        <w:t xml:space="preserve">procedures need to be </w:t>
      </w:r>
      <w:del w:id="940" w:author="Administrator" w:date="2017-08-21T11:21:00Z">
        <w:r w:rsidRPr="00C12EED" w:rsidDel="009C4807">
          <w:rPr>
            <w:rFonts w:ascii="Book Antiqua" w:eastAsiaTheme="minorHAnsi" w:hAnsi="Book Antiqua"/>
            <w:sz w:val="22"/>
            <w:szCs w:val="22"/>
            <w:rPrChange w:id="941" w:author="Administrator" w:date="2017-08-21T12:51:00Z">
              <w:rPr>
                <w:rFonts w:eastAsiaTheme="minorHAnsi"/>
                <w:sz w:val="20"/>
                <w:szCs w:val="20"/>
              </w:rPr>
            </w:rPrChange>
          </w:rPr>
          <w:delText xml:space="preserve">standard </w:delText>
        </w:r>
      </w:del>
      <w:ins w:id="942" w:author="Administrator" w:date="2017-08-21T11:21:00Z">
        <w:r w:rsidR="009C4807" w:rsidRPr="00C12EED">
          <w:rPr>
            <w:rFonts w:ascii="Book Antiqua" w:eastAsiaTheme="minorHAnsi" w:hAnsi="Book Antiqua"/>
            <w:sz w:val="22"/>
            <w:szCs w:val="22"/>
            <w:rPrChange w:id="943" w:author="Administrator" w:date="2017-08-21T12:51:00Z">
              <w:rPr>
                <w:rFonts w:eastAsiaTheme="minorHAnsi"/>
                <w:sz w:val="20"/>
                <w:szCs w:val="20"/>
              </w:rPr>
            </w:rPrChange>
          </w:rPr>
          <w:t>uniform wherever possible and communicated with all stakeholders and, more importantly, youth and their families, and consistent and understandable way.</w:t>
        </w:r>
      </w:ins>
      <w:del w:id="944" w:author="Administrator" w:date="2017-08-21T11:22:00Z">
        <w:r w:rsidRPr="00C12EED" w:rsidDel="009C4807">
          <w:rPr>
            <w:rFonts w:ascii="Book Antiqua" w:eastAsiaTheme="minorHAnsi" w:hAnsi="Book Antiqua"/>
            <w:sz w:val="22"/>
            <w:szCs w:val="22"/>
            <w:rPrChange w:id="945" w:author="Administrator" w:date="2017-08-21T12:51:00Z">
              <w:rPr>
                <w:rFonts w:eastAsiaTheme="minorHAnsi"/>
                <w:sz w:val="20"/>
                <w:szCs w:val="20"/>
              </w:rPr>
            </w:rPrChange>
          </w:rPr>
          <w:delText xml:space="preserve">across the board </w:delText>
        </w:r>
      </w:del>
    </w:p>
    <w:p w:rsidR="00C03C29" w:rsidRPr="00C12EED" w:rsidRDefault="00C03C29">
      <w:pPr>
        <w:numPr>
          <w:ilvl w:val="0"/>
          <w:numId w:val="39"/>
        </w:numPr>
        <w:spacing w:after="200" w:line="276" w:lineRule="auto"/>
        <w:ind w:left="1350"/>
        <w:contextualSpacing/>
        <w:rPr>
          <w:rFonts w:ascii="Book Antiqua" w:eastAsiaTheme="minorHAnsi" w:hAnsi="Book Antiqua"/>
          <w:sz w:val="22"/>
          <w:szCs w:val="22"/>
          <w:rPrChange w:id="946" w:author="Administrator" w:date="2017-08-21T12:51:00Z">
            <w:rPr>
              <w:rFonts w:eastAsiaTheme="minorHAnsi"/>
              <w:sz w:val="20"/>
              <w:szCs w:val="20"/>
            </w:rPr>
          </w:rPrChange>
        </w:rPr>
        <w:pPrChange w:id="947" w:author="Administrator" w:date="2017-08-21T11:14:00Z">
          <w:pPr>
            <w:numPr>
              <w:numId w:val="39"/>
            </w:numPr>
            <w:spacing w:after="200" w:line="276" w:lineRule="auto"/>
            <w:ind w:left="720" w:hanging="360"/>
            <w:contextualSpacing/>
          </w:pPr>
        </w:pPrChange>
      </w:pPr>
      <w:del w:id="948" w:author="Administrator" w:date="2017-08-21T11:22:00Z">
        <w:r w:rsidRPr="00C12EED" w:rsidDel="009C4807">
          <w:rPr>
            <w:rFonts w:ascii="Book Antiqua" w:eastAsiaTheme="minorHAnsi" w:hAnsi="Book Antiqua"/>
            <w:sz w:val="22"/>
            <w:szCs w:val="22"/>
            <w:rPrChange w:id="949" w:author="Administrator" w:date="2017-08-21T12:51:00Z">
              <w:rPr>
                <w:rFonts w:eastAsiaTheme="minorHAnsi"/>
                <w:sz w:val="20"/>
                <w:szCs w:val="20"/>
              </w:rPr>
            </w:rPrChange>
          </w:rPr>
          <w:delText>Recommended that we look at</w:delText>
        </w:r>
      </w:del>
      <w:ins w:id="950" w:author="Administrator" w:date="2017-08-21T11:22:00Z">
        <w:r w:rsidR="009C4807" w:rsidRPr="00C12EED">
          <w:rPr>
            <w:rFonts w:ascii="Book Antiqua" w:eastAsiaTheme="minorHAnsi" w:hAnsi="Book Antiqua"/>
            <w:sz w:val="22"/>
            <w:szCs w:val="22"/>
            <w:rPrChange w:id="951" w:author="Administrator" w:date="2017-08-21T12:51:00Z">
              <w:rPr>
                <w:rFonts w:eastAsiaTheme="minorHAnsi"/>
                <w:sz w:val="20"/>
                <w:szCs w:val="20"/>
              </w:rPr>
            </w:rPrChange>
          </w:rPr>
          <w:t>Review of</w:t>
        </w:r>
      </w:ins>
      <w:r w:rsidRPr="00C12EED">
        <w:rPr>
          <w:rFonts w:ascii="Book Antiqua" w:eastAsiaTheme="minorHAnsi" w:hAnsi="Book Antiqua"/>
          <w:sz w:val="22"/>
          <w:szCs w:val="22"/>
          <w:rPrChange w:id="952" w:author="Administrator" w:date="2017-08-21T12:51:00Z">
            <w:rPr>
              <w:rFonts w:eastAsiaTheme="minorHAnsi"/>
              <w:sz w:val="20"/>
              <w:szCs w:val="20"/>
            </w:rPr>
          </w:rPrChange>
        </w:rPr>
        <w:t xml:space="preserve"> times when crimes are being committed</w:t>
      </w:r>
      <w:ins w:id="953" w:author="Administrator" w:date="2017-08-21T11:22:00Z">
        <w:r w:rsidR="009C4807" w:rsidRPr="00C12EED">
          <w:rPr>
            <w:rFonts w:ascii="Book Antiqua" w:eastAsiaTheme="minorHAnsi" w:hAnsi="Book Antiqua"/>
            <w:sz w:val="22"/>
            <w:szCs w:val="22"/>
            <w:rPrChange w:id="954" w:author="Administrator" w:date="2017-08-21T12:51:00Z">
              <w:rPr>
                <w:rFonts w:eastAsiaTheme="minorHAnsi"/>
                <w:sz w:val="20"/>
                <w:szCs w:val="20"/>
              </w:rPr>
            </w:rPrChange>
          </w:rPr>
          <w:t>, such as</w:t>
        </w:r>
      </w:ins>
      <w:del w:id="955" w:author="Administrator" w:date="2017-08-21T11:22:00Z">
        <w:r w:rsidRPr="00C12EED" w:rsidDel="009C4807">
          <w:rPr>
            <w:rFonts w:ascii="Book Antiqua" w:eastAsiaTheme="minorHAnsi" w:hAnsi="Book Antiqua"/>
            <w:sz w:val="22"/>
            <w:szCs w:val="22"/>
            <w:rPrChange w:id="956" w:author="Administrator" w:date="2017-08-21T12:51:00Z">
              <w:rPr>
                <w:rFonts w:eastAsiaTheme="minorHAnsi"/>
                <w:sz w:val="20"/>
                <w:szCs w:val="20"/>
              </w:rPr>
            </w:rPrChange>
          </w:rPr>
          <w:delText xml:space="preserve"> as it</w:delText>
        </w:r>
      </w:del>
      <w:r w:rsidRPr="00C12EED">
        <w:rPr>
          <w:rFonts w:ascii="Book Antiqua" w:eastAsiaTheme="minorHAnsi" w:hAnsi="Book Antiqua"/>
          <w:sz w:val="22"/>
          <w:szCs w:val="22"/>
          <w:rPrChange w:id="957" w:author="Administrator" w:date="2017-08-21T12:51:00Z">
            <w:rPr>
              <w:rFonts w:eastAsiaTheme="minorHAnsi"/>
              <w:sz w:val="20"/>
              <w:szCs w:val="20"/>
            </w:rPr>
          </w:rPrChange>
        </w:rPr>
        <w:t xml:space="preserve"> when school </w:t>
      </w:r>
      <w:ins w:id="958" w:author="Administrator" w:date="2017-08-21T11:22:00Z">
        <w:r w:rsidR="009C4807" w:rsidRPr="00C12EED">
          <w:rPr>
            <w:rFonts w:ascii="Book Antiqua" w:eastAsiaTheme="minorHAnsi" w:hAnsi="Book Antiqua"/>
            <w:sz w:val="22"/>
            <w:szCs w:val="22"/>
            <w:rPrChange w:id="959" w:author="Administrator" w:date="2017-08-21T12:51:00Z">
              <w:rPr>
                <w:rFonts w:eastAsiaTheme="minorHAnsi"/>
                <w:sz w:val="20"/>
                <w:szCs w:val="20"/>
              </w:rPr>
            </w:rPrChange>
          </w:rPr>
          <w:t xml:space="preserve">is </w:t>
        </w:r>
      </w:ins>
      <w:r w:rsidRPr="00C12EED">
        <w:rPr>
          <w:rFonts w:ascii="Book Antiqua" w:eastAsiaTheme="minorHAnsi" w:hAnsi="Book Antiqua"/>
          <w:sz w:val="22"/>
          <w:szCs w:val="22"/>
          <w:rPrChange w:id="960" w:author="Administrator" w:date="2017-08-21T12:51:00Z">
            <w:rPr>
              <w:rFonts w:eastAsiaTheme="minorHAnsi"/>
              <w:sz w:val="20"/>
              <w:szCs w:val="20"/>
            </w:rPr>
          </w:rPrChange>
        </w:rPr>
        <w:t>out, or Christmas break, and what types of crimes are being committed</w:t>
      </w:r>
      <w:ins w:id="961" w:author="Administrator" w:date="2017-08-21T11:23:00Z">
        <w:r w:rsidR="009C4807" w:rsidRPr="00C12EED">
          <w:rPr>
            <w:rFonts w:ascii="Book Antiqua" w:eastAsiaTheme="minorHAnsi" w:hAnsi="Book Antiqua"/>
            <w:sz w:val="22"/>
            <w:szCs w:val="22"/>
            <w:rPrChange w:id="962" w:author="Administrator" w:date="2017-08-21T12:51:00Z">
              <w:rPr>
                <w:rFonts w:eastAsiaTheme="minorHAnsi"/>
                <w:sz w:val="20"/>
                <w:szCs w:val="20"/>
              </w:rPr>
            </w:rPrChange>
          </w:rPr>
          <w:t>, should be conducted using historical data to determine the need for additional programing.</w:t>
        </w:r>
      </w:ins>
    </w:p>
    <w:p w:rsidR="00C03C29" w:rsidRPr="00C12EED" w:rsidDel="009C4807" w:rsidRDefault="00C03C29">
      <w:pPr>
        <w:numPr>
          <w:ilvl w:val="0"/>
          <w:numId w:val="39"/>
        </w:numPr>
        <w:spacing w:after="200" w:line="276" w:lineRule="auto"/>
        <w:ind w:left="1350"/>
        <w:contextualSpacing/>
        <w:rPr>
          <w:del w:id="963" w:author="Administrator" w:date="2017-08-21T11:24:00Z"/>
          <w:rFonts w:ascii="Book Antiqua" w:eastAsiaTheme="minorHAnsi" w:hAnsi="Book Antiqua"/>
          <w:sz w:val="22"/>
          <w:szCs w:val="22"/>
          <w:rPrChange w:id="964" w:author="Administrator" w:date="2017-08-21T12:51:00Z">
            <w:rPr>
              <w:del w:id="965" w:author="Administrator" w:date="2017-08-21T11:24:00Z"/>
              <w:rFonts w:eastAsiaTheme="minorHAnsi"/>
              <w:sz w:val="20"/>
              <w:szCs w:val="20"/>
            </w:rPr>
          </w:rPrChange>
        </w:rPr>
        <w:pPrChange w:id="966" w:author="Administrator" w:date="2017-08-21T11:14:00Z">
          <w:pPr>
            <w:numPr>
              <w:numId w:val="39"/>
            </w:numPr>
            <w:spacing w:after="200" w:line="276" w:lineRule="auto"/>
            <w:ind w:left="720" w:hanging="360"/>
            <w:contextualSpacing/>
          </w:pPr>
        </w:pPrChange>
      </w:pPr>
      <w:del w:id="967" w:author="Administrator" w:date="2017-08-21T11:25:00Z">
        <w:r w:rsidRPr="00C12EED" w:rsidDel="009C4807">
          <w:rPr>
            <w:rFonts w:ascii="Book Antiqua" w:eastAsiaTheme="minorHAnsi" w:hAnsi="Book Antiqua"/>
            <w:sz w:val="22"/>
            <w:szCs w:val="22"/>
            <w:rPrChange w:id="968" w:author="Administrator" w:date="2017-08-21T12:51:00Z">
              <w:rPr>
                <w:rFonts w:eastAsiaTheme="minorHAnsi"/>
                <w:sz w:val="20"/>
                <w:szCs w:val="20"/>
              </w:rPr>
            </w:rPrChange>
          </w:rPr>
          <w:lastRenderedPageBreak/>
          <w:delText xml:space="preserve"> Recommended also to </w:delText>
        </w:r>
      </w:del>
      <w:del w:id="969" w:author="Administrator" w:date="2017-08-21T11:24:00Z">
        <w:r w:rsidRPr="00C12EED" w:rsidDel="009C4807">
          <w:rPr>
            <w:rFonts w:ascii="Book Antiqua" w:eastAsiaTheme="minorHAnsi" w:hAnsi="Book Antiqua"/>
            <w:sz w:val="22"/>
            <w:szCs w:val="22"/>
            <w:rPrChange w:id="970" w:author="Administrator" w:date="2017-08-21T12:51:00Z">
              <w:rPr>
                <w:rFonts w:eastAsiaTheme="minorHAnsi"/>
                <w:sz w:val="20"/>
                <w:szCs w:val="20"/>
              </w:rPr>
            </w:rPrChange>
          </w:rPr>
          <w:delText xml:space="preserve">implement the new process of the future map of how a youth is process refer to the “Mapping of Future “. </w:delText>
        </w:r>
      </w:del>
    </w:p>
    <w:p w:rsidR="00C03C29" w:rsidRPr="00C12EED" w:rsidRDefault="00C03C29">
      <w:pPr>
        <w:numPr>
          <w:ilvl w:val="0"/>
          <w:numId w:val="39"/>
        </w:numPr>
        <w:spacing w:after="200" w:line="276" w:lineRule="auto"/>
        <w:ind w:left="1350"/>
        <w:contextualSpacing/>
        <w:rPr>
          <w:rFonts w:ascii="Book Antiqua" w:eastAsiaTheme="minorHAnsi" w:hAnsi="Book Antiqua"/>
          <w:sz w:val="22"/>
          <w:szCs w:val="22"/>
          <w:rPrChange w:id="971" w:author="Administrator" w:date="2017-08-21T12:51:00Z">
            <w:rPr>
              <w:rFonts w:eastAsiaTheme="minorHAnsi"/>
              <w:sz w:val="20"/>
              <w:szCs w:val="20"/>
            </w:rPr>
          </w:rPrChange>
        </w:rPr>
        <w:pPrChange w:id="972" w:author="Administrator" w:date="2017-08-21T11:14:00Z">
          <w:pPr>
            <w:numPr>
              <w:numId w:val="39"/>
            </w:numPr>
            <w:spacing w:after="200" w:line="276" w:lineRule="auto"/>
            <w:ind w:left="720" w:hanging="360"/>
            <w:contextualSpacing/>
          </w:pPr>
        </w:pPrChange>
      </w:pPr>
      <w:del w:id="973" w:author="Administrator" w:date="2017-08-21T11:25:00Z">
        <w:r w:rsidRPr="00C12EED" w:rsidDel="009C4807">
          <w:rPr>
            <w:rFonts w:ascii="Book Antiqua" w:eastAsiaTheme="minorHAnsi" w:hAnsi="Book Antiqua"/>
            <w:sz w:val="22"/>
            <w:szCs w:val="22"/>
            <w:rPrChange w:id="974" w:author="Administrator" w:date="2017-08-21T12:51:00Z">
              <w:rPr>
                <w:rFonts w:eastAsiaTheme="minorHAnsi"/>
                <w:sz w:val="20"/>
                <w:szCs w:val="20"/>
              </w:rPr>
            </w:rPrChange>
          </w:rPr>
          <w:delText>It was stated that d</w:delText>
        </w:r>
      </w:del>
      <w:ins w:id="975" w:author="Administrator" w:date="2017-08-21T11:25:00Z">
        <w:r w:rsidR="009C4807" w:rsidRPr="00C12EED">
          <w:rPr>
            <w:rFonts w:ascii="Book Antiqua" w:eastAsiaTheme="minorHAnsi" w:hAnsi="Book Antiqua"/>
            <w:sz w:val="22"/>
            <w:szCs w:val="22"/>
            <w:rPrChange w:id="976" w:author="Administrator" w:date="2017-08-21T12:51:00Z">
              <w:rPr>
                <w:rFonts w:eastAsiaTheme="minorHAnsi"/>
                <w:sz w:val="20"/>
                <w:szCs w:val="20"/>
              </w:rPr>
            </w:rPrChange>
          </w:rPr>
          <w:t>Review how d</w:t>
        </w:r>
      </w:ins>
      <w:r w:rsidRPr="00C12EED">
        <w:rPr>
          <w:rFonts w:ascii="Book Antiqua" w:eastAsiaTheme="minorHAnsi" w:hAnsi="Book Antiqua"/>
          <w:sz w:val="22"/>
          <w:szCs w:val="22"/>
          <w:rPrChange w:id="977" w:author="Administrator" w:date="2017-08-21T12:51:00Z">
            <w:rPr>
              <w:rFonts w:eastAsiaTheme="minorHAnsi"/>
              <w:sz w:val="20"/>
              <w:szCs w:val="20"/>
            </w:rPr>
          </w:rPrChange>
        </w:rPr>
        <w:t>ifferent resources</w:t>
      </w:r>
      <w:ins w:id="978" w:author="Administrator" w:date="2017-08-21T11:25:00Z">
        <w:r w:rsidR="009C4807" w:rsidRPr="00C12EED">
          <w:rPr>
            <w:rFonts w:ascii="Book Antiqua" w:eastAsiaTheme="minorHAnsi" w:hAnsi="Book Antiqua"/>
            <w:sz w:val="22"/>
            <w:szCs w:val="22"/>
            <w:rPrChange w:id="979" w:author="Administrator" w:date="2017-08-21T12:51:00Z">
              <w:rPr>
                <w:rFonts w:eastAsiaTheme="minorHAnsi"/>
                <w:sz w:val="20"/>
                <w:szCs w:val="20"/>
              </w:rPr>
            </w:rPrChange>
          </w:rPr>
          <w:t xml:space="preserve"> can</w:t>
        </w:r>
      </w:ins>
      <w:r w:rsidRPr="00C12EED">
        <w:rPr>
          <w:rFonts w:ascii="Book Antiqua" w:eastAsiaTheme="minorHAnsi" w:hAnsi="Book Antiqua"/>
          <w:sz w:val="22"/>
          <w:szCs w:val="22"/>
          <w:rPrChange w:id="980" w:author="Administrator" w:date="2017-08-21T12:51:00Z">
            <w:rPr>
              <w:rFonts w:eastAsiaTheme="minorHAnsi"/>
              <w:sz w:val="20"/>
              <w:szCs w:val="20"/>
            </w:rPr>
          </w:rPrChange>
        </w:rPr>
        <w:t xml:space="preserve"> be housed in the JAC for easier access for families and youth</w:t>
      </w:r>
      <w:ins w:id="981" w:author="Administrator" w:date="2017-08-21T11:25:00Z">
        <w:r w:rsidR="009C4807" w:rsidRPr="00C12EED">
          <w:rPr>
            <w:rFonts w:ascii="Book Antiqua" w:eastAsiaTheme="minorHAnsi" w:hAnsi="Book Antiqua"/>
            <w:sz w:val="22"/>
            <w:szCs w:val="22"/>
            <w:rPrChange w:id="982" w:author="Administrator" w:date="2017-08-21T12:51:00Z">
              <w:rPr>
                <w:rFonts w:eastAsiaTheme="minorHAnsi"/>
                <w:sz w:val="20"/>
                <w:szCs w:val="20"/>
              </w:rPr>
            </w:rPrChange>
          </w:rPr>
          <w:t>.</w:t>
        </w:r>
      </w:ins>
    </w:p>
    <w:p w:rsidR="00C03C29" w:rsidRPr="00C12EED" w:rsidRDefault="00C03C29" w:rsidP="00C03C29">
      <w:pPr>
        <w:spacing w:after="200" w:line="276" w:lineRule="auto"/>
        <w:ind w:left="720"/>
        <w:contextualSpacing/>
        <w:rPr>
          <w:rFonts w:ascii="Book Antiqua" w:eastAsiaTheme="minorHAnsi" w:hAnsi="Book Antiqua"/>
          <w:sz w:val="22"/>
          <w:szCs w:val="22"/>
          <w:rPrChange w:id="983" w:author="Administrator" w:date="2017-08-21T12:51:00Z">
            <w:rPr>
              <w:rFonts w:eastAsiaTheme="minorHAnsi"/>
              <w:sz w:val="20"/>
              <w:szCs w:val="20"/>
            </w:rPr>
          </w:rPrChange>
        </w:rPr>
      </w:pPr>
    </w:p>
    <w:p w:rsidR="00C03C29" w:rsidRPr="00C12EED" w:rsidRDefault="00C03C29">
      <w:pPr>
        <w:spacing w:after="200" w:line="276" w:lineRule="auto"/>
        <w:contextualSpacing/>
        <w:rPr>
          <w:ins w:id="984" w:author="Administrator" w:date="2017-08-21T11:17:00Z"/>
          <w:rFonts w:ascii="Book Antiqua" w:eastAsiaTheme="minorHAnsi" w:hAnsi="Book Antiqua"/>
          <w:b/>
          <w:sz w:val="22"/>
          <w:szCs w:val="22"/>
          <w:rPrChange w:id="985" w:author="Administrator" w:date="2017-08-21T12:51:00Z">
            <w:rPr>
              <w:ins w:id="986" w:author="Administrator" w:date="2017-08-21T11:17:00Z"/>
              <w:rFonts w:eastAsiaTheme="minorHAnsi"/>
              <w:b/>
              <w:sz w:val="20"/>
              <w:szCs w:val="20"/>
            </w:rPr>
          </w:rPrChange>
        </w:rPr>
        <w:pPrChange w:id="987" w:author="Administrator" w:date="2017-08-21T11:15:00Z">
          <w:pPr>
            <w:numPr>
              <w:numId w:val="38"/>
            </w:numPr>
            <w:spacing w:after="200" w:line="276" w:lineRule="auto"/>
            <w:ind w:left="720" w:hanging="360"/>
            <w:contextualSpacing/>
          </w:pPr>
        </w:pPrChange>
      </w:pPr>
      <w:r w:rsidRPr="00C12EED">
        <w:rPr>
          <w:rFonts w:ascii="Book Antiqua" w:eastAsiaTheme="minorHAnsi" w:hAnsi="Book Antiqua"/>
          <w:sz w:val="22"/>
          <w:szCs w:val="22"/>
          <w:rPrChange w:id="988" w:author="Administrator" w:date="2017-08-21T12:51:00Z">
            <w:rPr>
              <w:rFonts w:eastAsiaTheme="minorHAnsi"/>
              <w:sz w:val="20"/>
              <w:szCs w:val="20"/>
            </w:rPr>
          </w:rPrChange>
        </w:rPr>
        <w:t>Recommendation 2</w:t>
      </w:r>
      <w:r w:rsidRPr="00C12EED">
        <w:rPr>
          <w:rFonts w:ascii="Book Antiqua" w:eastAsiaTheme="minorHAnsi" w:hAnsi="Book Antiqua"/>
          <w:b/>
          <w:sz w:val="22"/>
          <w:szCs w:val="22"/>
          <w:rPrChange w:id="989" w:author="Administrator" w:date="2017-08-21T12:51:00Z">
            <w:rPr>
              <w:rFonts w:eastAsiaTheme="minorHAnsi"/>
              <w:b/>
              <w:sz w:val="20"/>
              <w:szCs w:val="20"/>
            </w:rPr>
          </w:rPrChange>
        </w:rPr>
        <w:t>:  Improving Civil Citation for Youth</w:t>
      </w:r>
    </w:p>
    <w:p w:rsidR="00E15BDE" w:rsidRPr="00C12EED" w:rsidRDefault="00E15BDE">
      <w:pPr>
        <w:spacing w:after="200" w:line="276" w:lineRule="auto"/>
        <w:contextualSpacing/>
        <w:rPr>
          <w:rFonts w:ascii="Book Antiqua" w:eastAsiaTheme="minorHAnsi" w:hAnsi="Book Antiqua"/>
          <w:b/>
          <w:sz w:val="22"/>
          <w:szCs w:val="22"/>
          <w:rPrChange w:id="990" w:author="Administrator" w:date="2017-08-21T12:51:00Z">
            <w:rPr>
              <w:rFonts w:eastAsiaTheme="minorHAnsi"/>
              <w:b/>
              <w:sz w:val="20"/>
              <w:szCs w:val="20"/>
            </w:rPr>
          </w:rPrChange>
        </w:rPr>
        <w:pPrChange w:id="991" w:author="Administrator" w:date="2017-08-21T11:15:00Z">
          <w:pPr>
            <w:numPr>
              <w:numId w:val="38"/>
            </w:numPr>
            <w:spacing w:after="200" w:line="276" w:lineRule="auto"/>
            <w:ind w:left="720" w:hanging="360"/>
            <w:contextualSpacing/>
          </w:pPr>
        </w:pPrChange>
      </w:pPr>
    </w:p>
    <w:p w:rsidR="00F30B1D" w:rsidRPr="00C12EED" w:rsidRDefault="00F30B1D">
      <w:pPr>
        <w:numPr>
          <w:ilvl w:val="0"/>
          <w:numId w:val="40"/>
        </w:numPr>
        <w:spacing w:after="200" w:line="276" w:lineRule="auto"/>
        <w:ind w:left="1350"/>
        <w:contextualSpacing/>
        <w:rPr>
          <w:ins w:id="992" w:author="Administrator" w:date="2017-08-21T11:26:00Z"/>
          <w:rFonts w:ascii="Book Antiqua" w:eastAsiaTheme="minorHAnsi" w:hAnsi="Book Antiqua"/>
          <w:sz w:val="22"/>
          <w:szCs w:val="22"/>
          <w:rPrChange w:id="993" w:author="Administrator" w:date="2017-08-21T12:51:00Z">
            <w:rPr>
              <w:ins w:id="994" w:author="Administrator" w:date="2017-08-21T11:26:00Z"/>
              <w:rFonts w:eastAsiaTheme="minorHAnsi"/>
              <w:sz w:val="20"/>
              <w:szCs w:val="20"/>
            </w:rPr>
          </w:rPrChange>
        </w:rPr>
        <w:pPrChange w:id="995" w:author="Administrator" w:date="2017-08-21T11:26:00Z">
          <w:pPr>
            <w:numPr>
              <w:numId w:val="40"/>
            </w:numPr>
            <w:spacing w:after="200" w:line="276" w:lineRule="auto"/>
            <w:ind w:left="720" w:hanging="360"/>
            <w:contextualSpacing/>
          </w:pPr>
        </w:pPrChange>
      </w:pPr>
      <w:ins w:id="996" w:author="Administrator" w:date="2017-08-21T11:26:00Z">
        <w:r w:rsidRPr="00C12EED">
          <w:rPr>
            <w:rFonts w:ascii="Book Antiqua" w:eastAsiaTheme="minorHAnsi" w:hAnsi="Book Antiqua"/>
            <w:sz w:val="22"/>
            <w:szCs w:val="22"/>
            <w:rPrChange w:id="997" w:author="Administrator" w:date="2017-08-21T12:51:00Z">
              <w:rPr>
                <w:rFonts w:eastAsiaTheme="minorHAnsi"/>
                <w:sz w:val="20"/>
                <w:szCs w:val="20"/>
              </w:rPr>
            </w:rPrChange>
          </w:rPr>
          <w:t>The working group supports the new MOU regarding civil citations and encourages their use.  Additionally, the working group strongly encourages constant monitoring and regular review of data to ensure effectiveness of the tool.</w:t>
        </w:r>
      </w:ins>
    </w:p>
    <w:p w:rsidR="00C03C29" w:rsidRPr="00C12EED" w:rsidRDefault="00C03C29">
      <w:pPr>
        <w:numPr>
          <w:ilvl w:val="0"/>
          <w:numId w:val="40"/>
        </w:numPr>
        <w:spacing w:after="200" w:line="276" w:lineRule="auto"/>
        <w:ind w:left="1350"/>
        <w:contextualSpacing/>
        <w:rPr>
          <w:rFonts w:ascii="Book Antiqua" w:eastAsiaTheme="minorHAnsi" w:hAnsi="Book Antiqua"/>
          <w:sz w:val="22"/>
          <w:szCs w:val="22"/>
          <w:rPrChange w:id="998" w:author="Administrator" w:date="2017-08-21T12:51:00Z">
            <w:rPr>
              <w:rFonts w:eastAsiaTheme="minorHAnsi"/>
              <w:sz w:val="20"/>
              <w:szCs w:val="20"/>
            </w:rPr>
          </w:rPrChange>
        </w:rPr>
        <w:pPrChange w:id="999" w:author="Administrator" w:date="2017-08-21T11:14:00Z">
          <w:pPr>
            <w:numPr>
              <w:numId w:val="40"/>
            </w:numPr>
            <w:tabs>
              <w:tab w:val="left" w:pos="1350"/>
            </w:tabs>
            <w:spacing w:after="200" w:line="276" w:lineRule="auto"/>
            <w:ind w:left="720" w:hanging="360"/>
            <w:contextualSpacing/>
          </w:pPr>
        </w:pPrChange>
      </w:pPr>
      <w:r w:rsidRPr="00C12EED">
        <w:rPr>
          <w:rFonts w:ascii="Book Antiqua" w:eastAsiaTheme="minorHAnsi" w:hAnsi="Book Antiqua"/>
          <w:sz w:val="22"/>
          <w:szCs w:val="22"/>
          <w:rPrChange w:id="1000" w:author="Administrator" w:date="2017-08-21T12:51:00Z">
            <w:rPr>
              <w:rFonts w:eastAsiaTheme="minorHAnsi"/>
              <w:sz w:val="20"/>
              <w:szCs w:val="20"/>
            </w:rPr>
          </w:rPrChange>
        </w:rPr>
        <w:t xml:space="preserve"> The </w:t>
      </w:r>
      <w:ins w:id="1001" w:author="Administrator" w:date="2017-08-21T11:26:00Z">
        <w:r w:rsidR="00F30B1D" w:rsidRPr="00C12EED">
          <w:rPr>
            <w:rFonts w:ascii="Book Antiqua" w:eastAsiaTheme="minorHAnsi" w:hAnsi="Book Antiqua"/>
            <w:sz w:val="22"/>
            <w:szCs w:val="22"/>
            <w:rPrChange w:id="1002" w:author="Administrator" w:date="2017-08-21T12:51:00Z">
              <w:rPr>
                <w:rFonts w:eastAsiaTheme="minorHAnsi"/>
                <w:sz w:val="20"/>
                <w:szCs w:val="20"/>
              </w:rPr>
            </w:rPrChange>
          </w:rPr>
          <w:t>working g</w:t>
        </w:r>
      </w:ins>
      <w:del w:id="1003" w:author="Administrator" w:date="2017-08-21T11:26:00Z">
        <w:r w:rsidRPr="00C12EED" w:rsidDel="00F30B1D">
          <w:rPr>
            <w:rFonts w:ascii="Book Antiqua" w:eastAsiaTheme="minorHAnsi" w:hAnsi="Book Antiqua"/>
            <w:sz w:val="22"/>
            <w:szCs w:val="22"/>
            <w:rPrChange w:id="1004" w:author="Administrator" w:date="2017-08-21T12:51:00Z">
              <w:rPr>
                <w:rFonts w:eastAsiaTheme="minorHAnsi"/>
                <w:sz w:val="20"/>
                <w:szCs w:val="20"/>
              </w:rPr>
            </w:rPrChange>
          </w:rPr>
          <w:delText>G</w:delText>
        </w:r>
      </w:del>
      <w:r w:rsidRPr="00C12EED">
        <w:rPr>
          <w:rFonts w:ascii="Book Antiqua" w:eastAsiaTheme="minorHAnsi" w:hAnsi="Book Antiqua"/>
          <w:sz w:val="22"/>
          <w:szCs w:val="22"/>
          <w:rPrChange w:id="1005" w:author="Administrator" w:date="2017-08-21T12:51:00Z">
            <w:rPr>
              <w:rFonts w:eastAsiaTheme="minorHAnsi"/>
              <w:sz w:val="20"/>
              <w:szCs w:val="20"/>
            </w:rPr>
          </w:rPrChange>
        </w:rPr>
        <w:t>roup recommend</w:t>
      </w:r>
      <w:ins w:id="1006" w:author="Administrator" w:date="2017-08-21T11:26:00Z">
        <w:r w:rsidR="00F30B1D" w:rsidRPr="00C12EED">
          <w:rPr>
            <w:rFonts w:ascii="Book Antiqua" w:eastAsiaTheme="minorHAnsi" w:hAnsi="Book Antiqua"/>
            <w:sz w:val="22"/>
            <w:szCs w:val="22"/>
            <w:rPrChange w:id="1007" w:author="Administrator" w:date="2017-08-21T12:51:00Z">
              <w:rPr>
                <w:rFonts w:eastAsiaTheme="minorHAnsi"/>
                <w:sz w:val="20"/>
                <w:szCs w:val="20"/>
              </w:rPr>
            </w:rPrChange>
          </w:rPr>
          <w:t>s</w:t>
        </w:r>
      </w:ins>
      <w:del w:id="1008" w:author="Administrator" w:date="2017-08-21T11:26:00Z">
        <w:r w:rsidRPr="00C12EED" w:rsidDel="00F30B1D">
          <w:rPr>
            <w:rFonts w:ascii="Book Antiqua" w:eastAsiaTheme="minorHAnsi" w:hAnsi="Book Antiqua"/>
            <w:sz w:val="22"/>
            <w:szCs w:val="22"/>
            <w:rPrChange w:id="1009" w:author="Administrator" w:date="2017-08-21T12:51:00Z">
              <w:rPr>
                <w:rFonts w:eastAsiaTheme="minorHAnsi"/>
                <w:sz w:val="20"/>
                <w:szCs w:val="20"/>
              </w:rPr>
            </w:rPrChange>
          </w:rPr>
          <w:delText>ed</w:delText>
        </w:r>
      </w:del>
      <w:r w:rsidRPr="00C12EED">
        <w:rPr>
          <w:rFonts w:ascii="Book Antiqua" w:eastAsiaTheme="minorHAnsi" w:hAnsi="Book Antiqua"/>
          <w:sz w:val="22"/>
          <w:szCs w:val="22"/>
          <w:rPrChange w:id="1010" w:author="Administrator" w:date="2017-08-21T12:51:00Z">
            <w:rPr>
              <w:rFonts w:eastAsiaTheme="minorHAnsi"/>
              <w:sz w:val="20"/>
              <w:szCs w:val="20"/>
            </w:rPr>
          </w:rPrChange>
        </w:rPr>
        <w:t xml:space="preserve"> training for all officers so that there would be no bias as to youth being eligible for civil citation.</w:t>
      </w:r>
    </w:p>
    <w:p w:rsidR="00C03C29" w:rsidRPr="00C12EED" w:rsidRDefault="00C03C29">
      <w:pPr>
        <w:numPr>
          <w:ilvl w:val="0"/>
          <w:numId w:val="40"/>
        </w:numPr>
        <w:spacing w:after="200" w:line="276" w:lineRule="auto"/>
        <w:ind w:left="1350"/>
        <w:contextualSpacing/>
        <w:rPr>
          <w:rFonts w:ascii="Book Antiqua" w:eastAsiaTheme="minorHAnsi" w:hAnsi="Book Antiqua"/>
          <w:sz w:val="22"/>
          <w:szCs w:val="22"/>
          <w:rPrChange w:id="1011" w:author="Administrator" w:date="2017-08-21T12:51:00Z">
            <w:rPr>
              <w:rFonts w:eastAsiaTheme="minorHAnsi"/>
              <w:sz w:val="20"/>
              <w:szCs w:val="20"/>
            </w:rPr>
          </w:rPrChange>
        </w:rPr>
        <w:pPrChange w:id="1012" w:author="Administrator" w:date="2017-08-21T11:14:00Z">
          <w:pPr>
            <w:numPr>
              <w:numId w:val="40"/>
            </w:numPr>
            <w:spacing w:after="200" w:line="276" w:lineRule="auto"/>
            <w:ind w:left="720" w:hanging="360"/>
            <w:contextualSpacing/>
          </w:pPr>
        </w:pPrChange>
      </w:pPr>
      <w:r w:rsidRPr="00C12EED">
        <w:rPr>
          <w:rFonts w:ascii="Book Antiqua" w:eastAsiaTheme="minorHAnsi" w:hAnsi="Book Antiqua"/>
          <w:sz w:val="22"/>
          <w:szCs w:val="22"/>
          <w:rPrChange w:id="1013" w:author="Administrator" w:date="2017-08-21T12:51:00Z">
            <w:rPr>
              <w:rFonts w:eastAsiaTheme="minorHAnsi"/>
              <w:sz w:val="20"/>
              <w:szCs w:val="20"/>
            </w:rPr>
          </w:rPrChange>
        </w:rPr>
        <w:t>The</w:t>
      </w:r>
      <w:ins w:id="1014" w:author="Administrator" w:date="2017-08-21T11:26:00Z">
        <w:r w:rsidR="00F30B1D" w:rsidRPr="00C12EED">
          <w:rPr>
            <w:rFonts w:ascii="Book Antiqua" w:eastAsiaTheme="minorHAnsi" w:hAnsi="Book Antiqua"/>
            <w:sz w:val="22"/>
            <w:szCs w:val="22"/>
            <w:rPrChange w:id="1015" w:author="Administrator" w:date="2017-08-21T12:51:00Z">
              <w:rPr>
                <w:rFonts w:eastAsiaTheme="minorHAnsi"/>
                <w:sz w:val="20"/>
                <w:szCs w:val="20"/>
              </w:rPr>
            </w:rPrChange>
          </w:rPr>
          <w:t xml:space="preserve"> working</w:t>
        </w:r>
      </w:ins>
      <w:r w:rsidRPr="00C12EED">
        <w:rPr>
          <w:rFonts w:ascii="Book Antiqua" w:eastAsiaTheme="minorHAnsi" w:hAnsi="Book Antiqua"/>
          <w:sz w:val="22"/>
          <w:szCs w:val="22"/>
          <w:rPrChange w:id="1016" w:author="Administrator" w:date="2017-08-21T12:51:00Z">
            <w:rPr>
              <w:rFonts w:eastAsiaTheme="minorHAnsi"/>
              <w:sz w:val="20"/>
              <w:szCs w:val="20"/>
            </w:rPr>
          </w:rPrChange>
        </w:rPr>
        <w:t xml:space="preserve"> group</w:t>
      </w:r>
      <w:del w:id="1017" w:author="Administrator" w:date="2017-08-21T11:26:00Z">
        <w:r w:rsidRPr="00C12EED" w:rsidDel="00F30B1D">
          <w:rPr>
            <w:rFonts w:ascii="Book Antiqua" w:eastAsiaTheme="minorHAnsi" w:hAnsi="Book Antiqua"/>
            <w:sz w:val="22"/>
            <w:szCs w:val="22"/>
            <w:rPrChange w:id="1018" w:author="Administrator" w:date="2017-08-21T12:51:00Z">
              <w:rPr>
                <w:rFonts w:eastAsiaTheme="minorHAnsi"/>
                <w:sz w:val="20"/>
                <w:szCs w:val="20"/>
              </w:rPr>
            </w:rPrChange>
          </w:rPr>
          <w:delText xml:space="preserve"> also</w:delText>
        </w:r>
      </w:del>
      <w:r w:rsidRPr="00C12EED">
        <w:rPr>
          <w:rFonts w:ascii="Book Antiqua" w:eastAsiaTheme="minorHAnsi" w:hAnsi="Book Antiqua"/>
          <w:sz w:val="22"/>
          <w:szCs w:val="22"/>
          <w:rPrChange w:id="1019" w:author="Administrator" w:date="2017-08-21T12:51:00Z">
            <w:rPr>
              <w:rFonts w:eastAsiaTheme="minorHAnsi"/>
              <w:sz w:val="20"/>
              <w:szCs w:val="20"/>
            </w:rPr>
          </w:rPrChange>
        </w:rPr>
        <w:t xml:space="preserve"> recommend</w:t>
      </w:r>
      <w:ins w:id="1020" w:author="Administrator" w:date="2017-08-21T11:26:00Z">
        <w:r w:rsidR="00F30B1D" w:rsidRPr="00C12EED">
          <w:rPr>
            <w:rFonts w:ascii="Book Antiqua" w:eastAsiaTheme="minorHAnsi" w:hAnsi="Book Antiqua"/>
            <w:sz w:val="22"/>
            <w:szCs w:val="22"/>
            <w:rPrChange w:id="1021" w:author="Administrator" w:date="2017-08-21T12:51:00Z">
              <w:rPr>
                <w:rFonts w:eastAsiaTheme="minorHAnsi"/>
                <w:sz w:val="20"/>
                <w:szCs w:val="20"/>
              </w:rPr>
            </w:rPrChange>
          </w:rPr>
          <w:t>s</w:t>
        </w:r>
      </w:ins>
      <w:del w:id="1022" w:author="Administrator" w:date="2017-08-21T11:26:00Z">
        <w:r w:rsidRPr="00C12EED" w:rsidDel="00F30B1D">
          <w:rPr>
            <w:rFonts w:ascii="Book Antiqua" w:eastAsiaTheme="minorHAnsi" w:hAnsi="Book Antiqua"/>
            <w:sz w:val="22"/>
            <w:szCs w:val="22"/>
            <w:rPrChange w:id="1023" w:author="Administrator" w:date="2017-08-21T12:51:00Z">
              <w:rPr>
                <w:rFonts w:eastAsiaTheme="minorHAnsi"/>
                <w:sz w:val="20"/>
                <w:szCs w:val="20"/>
              </w:rPr>
            </w:rPrChange>
          </w:rPr>
          <w:delText>ed</w:delText>
        </w:r>
      </w:del>
      <w:r w:rsidRPr="00C12EED">
        <w:rPr>
          <w:rFonts w:ascii="Book Antiqua" w:eastAsiaTheme="minorHAnsi" w:hAnsi="Book Antiqua"/>
          <w:sz w:val="22"/>
          <w:szCs w:val="22"/>
          <w:rPrChange w:id="1024" w:author="Administrator" w:date="2017-08-21T12:51:00Z">
            <w:rPr>
              <w:rFonts w:eastAsiaTheme="minorHAnsi"/>
              <w:sz w:val="20"/>
              <w:szCs w:val="20"/>
            </w:rPr>
          </w:rPrChange>
        </w:rPr>
        <w:t xml:space="preserve"> </w:t>
      </w:r>
      <w:del w:id="1025" w:author="Administrator" w:date="2017-08-21T11:26:00Z">
        <w:r w:rsidRPr="00C12EED" w:rsidDel="00F30B1D">
          <w:rPr>
            <w:rFonts w:ascii="Book Antiqua" w:eastAsiaTheme="minorHAnsi" w:hAnsi="Book Antiqua"/>
            <w:sz w:val="22"/>
            <w:szCs w:val="22"/>
            <w:rPrChange w:id="1026" w:author="Administrator" w:date="2017-08-21T12:51:00Z">
              <w:rPr>
                <w:rFonts w:eastAsiaTheme="minorHAnsi"/>
                <w:sz w:val="20"/>
                <w:szCs w:val="20"/>
              </w:rPr>
            </w:rPrChange>
          </w:rPr>
          <w:delText xml:space="preserve">that </w:delText>
        </w:r>
      </w:del>
      <w:r w:rsidRPr="00C12EED">
        <w:rPr>
          <w:rFonts w:ascii="Book Antiqua" w:eastAsiaTheme="minorHAnsi" w:hAnsi="Book Antiqua"/>
          <w:sz w:val="22"/>
          <w:szCs w:val="22"/>
          <w:rPrChange w:id="1027" w:author="Administrator" w:date="2017-08-21T12:51:00Z">
            <w:rPr>
              <w:rFonts w:eastAsiaTheme="minorHAnsi"/>
              <w:sz w:val="20"/>
              <w:szCs w:val="20"/>
            </w:rPr>
          </w:rPrChange>
        </w:rPr>
        <w:t>allowing</w:t>
      </w:r>
      <w:del w:id="1028" w:author="Administrator" w:date="2017-08-21T11:27:00Z">
        <w:r w:rsidRPr="00C12EED" w:rsidDel="00F30B1D">
          <w:rPr>
            <w:rFonts w:ascii="Book Antiqua" w:eastAsiaTheme="minorHAnsi" w:hAnsi="Book Antiqua"/>
            <w:sz w:val="22"/>
            <w:szCs w:val="22"/>
            <w:rPrChange w:id="1029" w:author="Administrator" w:date="2017-08-21T12:51:00Z">
              <w:rPr>
                <w:rFonts w:eastAsiaTheme="minorHAnsi"/>
                <w:sz w:val="20"/>
                <w:szCs w:val="20"/>
              </w:rPr>
            </w:rPrChange>
          </w:rPr>
          <w:delText xml:space="preserve"> the</w:delText>
        </w:r>
      </w:del>
      <w:r w:rsidRPr="00C12EED">
        <w:rPr>
          <w:rFonts w:ascii="Book Antiqua" w:eastAsiaTheme="minorHAnsi" w:hAnsi="Book Antiqua"/>
          <w:sz w:val="22"/>
          <w:szCs w:val="22"/>
          <w:rPrChange w:id="1030" w:author="Administrator" w:date="2017-08-21T12:51:00Z">
            <w:rPr>
              <w:rFonts w:eastAsiaTheme="minorHAnsi"/>
              <w:sz w:val="20"/>
              <w:szCs w:val="20"/>
            </w:rPr>
          </w:rPrChange>
        </w:rPr>
        <w:t xml:space="preserve"> parents to give permission over</w:t>
      </w:r>
      <w:ins w:id="1031" w:author="Administrator" w:date="2017-08-21T11:27:00Z">
        <w:r w:rsidR="00F30B1D" w:rsidRPr="00C12EED">
          <w:rPr>
            <w:rFonts w:ascii="Book Antiqua" w:eastAsiaTheme="minorHAnsi" w:hAnsi="Book Antiqua"/>
            <w:sz w:val="22"/>
            <w:szCs w:val="22"/>
            <w:rPrChange w:id="1032" w:author="Administrator" w:date="2017-08-21T12:51:00Z">
              <w:rPr>
                <w:rFonts w:eastAsiaTheme="minorHAnsi"/>
                <w:sz w:val="20"/>
                <w:szCs w:val="20"/>
              </w:rPr>
            </w:rPrChange>
          </w:rPr>
          <w:t xml:space="preserve"> the</w:t>
        </w:r>
      </w:ins>
      <w:r w:rsidRPr="00C12EED">
        <w:rPr>
          <w:rFonts w:ascii="Book Antiqua" w:eastAsiaTheme="minorHAnsi" w:hAnsi="Book Antiqua"/>
          <w:sz w:val="22"/>
          <w:szCs w:val="22"/>
          <w:rPrChange w:id="1033" w:author="Administrator" w:date="2017-08-21T12:51:00Z">
            <w:rPr>
              <w:rFonts w:eastAsiaTheme="minorHAnsi"/>
              <w:sz w:val="20"/>
              <w:szCs w:val="20"/>
            </w:rPr>
          </w:rPrChange>
        </w:rPr>
        <w:t xml:space="preserve"> phone without being present to sign off on civil citation</w:t>
      </w:r>
      <w:ins w:id="1034" w:author="Administrator" w:date="2017-08-21T11:27:00Z">
        <w:r w:rsidR="00F30B1D" w:rsidRPr="00C12EED">
          <w:rPr>
            <w:rFonts w:ascii="Book Antiqua" w:eastAsiaTheme="minorHAnsi" w:hAnsi="Book Antiqua"/>
            <w:sz w:val="22"/>
            <w:szCs w:val="22"/>
            <w:rPrChange w:id="1035" w:author="Administrator" w:date="2017-08-21T12:51:00Z">
              <w:rPr>
                <w:rFonts w:eastAsiaTheme="minorHAnsi"/>
                <w:sz w:val="20"/>
                <w:szCs w:val="20"/>
              </w:rPr>
            </w:rPrChange>
          </w:rPr>
          <w:t>s</w:t>
        </w:r>
      </w:ins>
      <w:del w:id="1036" w:author="Administrator" w:date="2017-08-21T11:27:00Z">
        <w:r w:rsidRPr="00C12EED" w:rsidDel="00F30B1D">
          <w:rPr>
            <w:rFonts w:ascii="Book Antiqua" w:eastAsiaTheme="minorHAnsi" w:hAnsi="Book Antiqua"/>
            <w:sz w:val="22"/>
            <w:szCs w:val="22"/>
            <w:rPrChange w:id="1037" w:author="Administrator" w:date="2017-08-21T12:51:00Z">
              <w:rPr>
                <w:rFonts w:eastAsiaTheme="minorHAnsi"/>
                <w:sz w:val="20"/>
                <w:szCs w:val="20"/>
              </w:rPr>
            </w:rPrChange>
          </w:rPr>
          <w:delText xml:space="preserve"> program</w:delText>
        </w:r>
      </w:del>
      <w:r w:rsidRPr="00C12EED">
        <w:rPr>
          <w:rFonts w:ascii="Book Antiqua" w:eastAsiaTheme="minorHAnsi" w:hAnsi="Book Antiqua"/>
          <w:sz w:val="22"/>
          <w:szCs w:val="22"/>
          <w:rPrChange w:id="1038" w:author="Administrator" w:date="2017-08-21T12:51:00Z">
            <w:rPr>
              <w:rFonts w:eastAsiaTheme="minorHAnsi"/>
              <w:sz w:val="20"/>
              <w:szCs w:val="20"/>
            </w:rPr>
          </w:rPrChange>
        </w:rPr>
        <w:t>.</w:t>
      </w:r>
      <w:del w:id="1039" w:author="Administrator" w:date="2017-08-21T11:27:00Z">
        <w:r w:rsidRPr="00C12EED" w:rsidDel="00F30B1D">
          <w:rPr>
            <w:rFonts w:ascii="Book Antiqua" w:eastAsiaTheme="minorHAnsi" w:hAnsi="Book Antiqua"/>
            <w:sz w:val="22"/>
            <w:szCs w:val="22"/>
            <w:rPrChange w:id="1040" w:author="Administrator" w:date="2017-08-21T12:51:00Z">
              <w:rPr>
                <w:rFonts w:eastAsiaTheme="minorHAnsi"/>
                <w:sz w:val="20"/>
                <w:szCs w:val="20"/>
              </w:rPr>
            </w:rPrChange>
          </w:rPr>
          <w:delText xml:space="preserve"> It was also thought to have a history reading on the youth this might help with outcomes of many cases as it relates to court proceedings in determine what program if eligible would best fit.  </w:delText>
        </w:r>
      </w:del>
    </w:p>
    <w:p w:rsidR="00E15BDE" w:rsidRPr="00C12EED" w:rsidRDefault="00C03C29">
      <w:pPr>
        <w:numPr>
          <w:ilvl w:val="0"/>
          <w:numId w:val="40"/>
        </w:numPr>
        <w:spacing w:after="200" w:line="276" w:lineRule="auto"/>
        <w:ind w:left="1350"/>
        <w:contextualSpacing/>
        <w:rPr>
          <w:ins w:id="1041" w:author="Administrator" w:date="2017-08-21T11:16:00Z"/>
          <w:rFonts w:ascii="Book Antiqua" w:eastAsiaTheme="minorHAnsi" w:hAnsi="Book Antiqua"/>
          <w:b/>
          <w:sz w:val="22"/>
          <w:szCs w:val="22"/>
          <w:rPrChange w:id="1042" w:author="Administrator" w:date="2017-08-21T12:51:00Z">
            <w:rPr>
              <w:ins w:id="1043" w:author="Administrator" w:date="2017-08-21T11:16:00Z"/>
              <w:rFonts w:eastAsiaTheme="minorHAnsi"/>
              <w:b/>
              <w:sz w:val="20"/>
              <w:szCs w:val="20"/>
            </w:rPr>
          </w:rPrChange>
        </w:rPr>
        <w:pPrChange w:id="1044" w:author="Administrator" w:date="2017-08-21T11:16:00Z">
          <w:pPr>
            <w:numPr>
              <w:numId w:val="40"/>
            </w:numPr>
            <w:spacing w:after="200" w:line="276" w:lineRule="auto"/>
            <w:ind w:left="720" w:hanging="360"/>
            <w:contextualSpacing/>
          </w:pPr>
        </w:pPrChange>
      </w:pPr>
      <w:del w:id="1045" w:author="Administrator" w:date="2017-08-21T11:27:00Z">
        <w:r w:rsidRPr="00C12EED" w:rsidDel="00F30B1D">
          <w:rPr>
            <w:rFonts w:ascii="Book Antiqua" w:eastAsiaTheme="minorHAnsi" w:hAnsi="Book Antiqua"/>
            <w:sz w:val="22"/>
            <w:szCs w:val="22"/>
            <w:rPrChange w:id="1046" w:author="Administrator" w:date="2017-08-21T12:51:00Z">
              <w:rPr>
                <w:rFonts w:eastAsiaTheme="minorHAnsi"/>
                <w:sz w:val="20"/>
                <w:szCs w:val="20"/>
              </w:rPr>
            </w:rPrChange>
          </w:rPr>
          <w:delText>Recommended that perhaps</w:delText>
        </w:r>
      </w:del>
      <w:ins w:id="1047" w:author="Administrator" w:date="2017-08-21T11:27:00Z">
        <w:r w:rsidR="00F30B1D" w:rsidRPr="00C12EED">
          <w:rPr>
            <w:rFonts w:ascii="Book Antiqua" w:eastAsiaTheme="minorHAnsi" w:hAnsi="Book Antiqua"/>
            <w:sz w:val="22"/>
            <w:szCs w:val="22"/>
            <w:rPrChange w:id="1048" w:author="Administrator" w:date="2017-08-21T12:51:00Z">
              <w:rPr>
                <w:rFonts w:eastAsiaTheme="minorHAnsi"/>
                <w:sz w:val="20"/>
                <w:szCs w:val="20"/>
              </w:rPr>
            </w:rPrChange>
          </w:rPr>
          <w:t>Addition of</w:t>
        </w:r>
      </w:ins>
      <w:r w:rsidRPr="00C12EED">
        <w:rPr>
          <w:rFonts w:ascii="Book Antiqua" w:eastAsiaTheme="minorHAnsi" w:hAnsi="Book Antiqua"/>
          <w:sz w:val="22"/>
          <w:szCs w:val="22"/>
          <w:rPrChange w:id="1049" w:author="Administrator" w:date="2017-08-21T12:51:00Z">
            <w:rPr>
              <w:rFonts w:eastAsiaTheme="minorHAnsi"/>
              <w:sz w:val="20"/>
              <w:szCs w:val="20"/>
            </w:rPr>
          </w:rPrChange>
        </w:rPr>
        <w:t xml:space="preserve"> an unbiased parent </w:t>
      </w:r>
      <w:del w:id="1050" w:author="Administrator" w:date="2017-08-21T11:28:00Z">
        <w:r w:rsidRPr="00C12EED" w:rsidDel="00F30B1D">
          <w:rPr>
            <w:rFonts w:ascii="Book Antiqua" w:eastAsiaTheme="minorHAnsi" w:hAnsi="Book Antiqua"/>
            <w:sz w:val="22"/>
            <w:szCs w:val="22"/>
            <w:rPrChange w:id="1051" w:author="Administrator" w:date="2017-08-21T12:51:00Z">
              <w:rPr>
                <w:rFonts w:eastAsiaTheme="minorHAnsi"/>
                <w:sz w:val="20"/>
                <w:szCs w:val="20"/>
              </w:rPr>
            </w:rPrChange>
          </w:rPr>
          <w:delText>be a part of</w:delText>
        </w:r>
      </w:del>
      <w:ins w:id="1052" w:author="Administrator" w:date="2017-08-21T11:28:00Z">
        <w:r w:rsidR="00F30B1D" w:rsidRPr="00C12EED">
          <w:rPr>
            <w:rFonts w:ascii="Book Antiqua" w:eastAsiaTheme="minorHAnsi" w:hAnsi="Book Antiqua"/>
            <w:sz w:val="22"/>
            <w:szCs w:val="22"/>
            <w:rPrChange w:id="1053" w:author="Administrator" w:date="2017-08-21T12:51:00Z">
              <w:rPr>
                <w:rFonts w:eastAsiaTheme="minorHAnsi"/>
                <w:sz w:val="20"/>
                <w:szCs w:val="20"/>
              </w:rPr>
            </w:rPrChange>
          </w:rPr>
          <w:t>to</w:t>
        </w:r>
      </w:ins>
      <w:r w:rsidRPr="00C12EED">
        <w:rPr>
          <w:rFonts w:ascii="Book Antiqua" w:eastAsiaTheme="minorHAnsi" w:hAnsi="Book Antiqua"/>
          <w:sz w:val="22"/>
          <w:szCs w:val="22"/>
          <w:rPrChange w:id="1054" w:author="Administrator" w:date="2017-08-21T12:51:00Z">
            <w:rPr>
              <w:rFonts w:eastAsiaTheme="minorHAnsi"/>
              <w:sz w:val="20"/>
              <w:szCs w:val="20"/>
            </w:rPr>
          </w:rPrChange>
        </w:rPr>
        <w:t xml:space="preserve"> the Teen Court and Neighborhood Accountability </w:t>
      </w:r>
      <w:del w:id="1055" w:author="Administrator" w:date="2017-08-21T11:27:00Z">
        <w:r w:rsidRPr="00C12EED" w:rsidDel="00F30B1D">
          <w:rPr>
            <w:rFonts w:ascii="Book Antiqua" w:eastAsiaTheme="minorHAnsi" w:hAnsi="Book Antiqua"/>
            <w:sz w:val="22"/>
            <w:szCs w:val="22"/>
            <w:rPrChange w:id="1056" w:author="Administrator" w:date="2017-08-21T12:51:00Z">
              <w:rPr>
                <w:rFonts w:eastAsiaTheme="minorHAnsi"/>
                <w:sz w:val="20"/>
                <w:szCs w:val="20"/>
              </w:rPr>
            </w:rPrChange>
          </w:rPr>
          <w:delText xml:space="preserve"> </w:delText>
        </w:r>
      </w:del>
      <w:r w:rsidRPr="00C12EED">
        <w:rPr>
          <w:rFonts w:ascii="Book Antiqua" w:eastAsiaTheme="minorHAnsi" w:hAnsi="Book Antiqua"/>
          <w:sz w:val="22"/>
          <w:szCs w:val="22"/>
          <w:rPrChange w:id="1057" w:author="Administrator" w:date="2017-08-21T12:51:00Z">
            <w:rPr>
              <w:rFonts w:eastAsiaTheme="minorHAnsi"/>
              <w:sz w:val="20"/>
              <w:szCs w:val="20"/>
            </w:rPr>
          </w:rPrChange>
        </w:rPr>
        <w:t>Board</w:t>
      </w:r>
      <w:ins w:id="1058" w:author="Administrator" w:date="2017-08-21T11:28:00Z">
        <w:r w:rsidR="00F30B1D" w:rsidRPr="00C12EED">
          <w:rPr>
            <w:rFonts w:ascii="Book Antiqua" w:eastAsiaTheme="minorHAnsi" w:hAnsi="Book Antiqua"/>
            <w:sz w:val="22"/>
            <w:szCs w:val="22"/>
            <w:rPrChange w:id="1059" w:author="Administrator" w:date="2017-08-21T12:51:00Z">
              <w:rPr>
                <w:rFonts w:eastAsiaTheme="minorHAnsi"/>
                <w:sz w:val="20"/>
                <w:szCs w:val="20"/>
              </w:rPr>
            </w:rPrChange>
          </w:rPr>
          <w:t>s.</w:t>
        </w:r>
      </w:ins>
      <w:del w:id="1060" w:author="Administrator" w:date="2017-08-21T11:16:00Z">
        <w:r w:rsidRPr="00C12EED" w:rsidDel="00E15BDE">
          <w:rPr>
            <w:rFonts w:ascii="Book Antiqua" w:eastAsiaTheme="minorHAnsi" w:hAnsi="Book Antiqua"/>
            <w:sz w:val="22"/>
            <w:szCs w:val="22"/>
            <w:rPrChange w:id="1061" w:author="Administrator" w:date="2017-08-21T12:51:00Z">
              <w:rPr>
                <w:rFonts w:eastAsiaTheme="minorHAnsi"/>
                <w:sz w:val="20"/>
                <w:szCs w:val="20"/>
              </w:rPr>
            </w:rPrChange>
          </w:rPr>
          <w:delText xml:space="preserve"> </w:delText>
        </w:r>
      </w:del>
    </w:p>
    <w:p w:rsidR="00E15BDE" w:rsidRPr="00C12EED" w:rsidRDefault="00E15BDE">
      <w:pPr>
        <w:spacing w:after="200" w:line="276" w:lineRule="auto"/>
        <w:contextualSpacing/>
        <w:rPr>
          <w:rFonts w:ascii="Book Antiqua" w:eastAsiaTheme="minorHAnsi" w:hAnsi="Book Antiqua"/>
          <w:b/>
          <w:sz w:val="22"/>
          <w:szCs w:val="22"/>
          <w:rPrChange w:id="1062" w:author="Administrator" w:date="2017-08-21T12:51:00Z">
            <w:rPr>
              <w:rFonts w:eastAsiaTheme="minorHAnsi"/>
              <w:b/>
              <w:sz w:val="20"/>
              <w:szCs w:val="20"/>
            </w:rPr>
          </w:rPrChange>
        </w:rPr>
        <w:pPrChange w:id="1063" w:author="Administrator" w:date="2017-08-21T11:16:00Z">
          <w:pPr>
            <w:numPr>
              <w:numId w:val="40"/>
            </w:numPr>
            <w:spacing w:after="200" w:line="276" w:lineRule="auto"/>
            <w:ind w:left="720" w:hanging="360"/>
            <w:contextualSpacing/>
          </w:pPr>
        </w:pPrChange>
      </w:pPr>
      <w:bookmarkStart w:id="1064" w:name="_GoBack"/>
      <w:bookmarkEnd w:id="1064"/>
    </w:p>
    <w:p w:rsidR="00C03C29" w:rsidRPr="00C12EED" w:rsidRDefault="00C03C29">
      <w:pPr>
        <w:spacing w:after="200" w:line="276" w:lineRule="auto"/>
        <w:contextualSpacing/>
        <w:rPr>
          <w:rFonts w:ascii="Book Antiqua" w:eastAsiaTheme="minorHAnsi" w:hAnsi="Book Antiqua"/>
          <w:b/>
          <w:sz w:val="22"/>
          <w:szCs w:val="22"/>
          <w:rPrChange w:id="1065" w:author="Administrator" w:date="2017-08-21T12:51:00Z">
            <w:rPr>
              <w:rFonts w:eastAsiaTheme="minorHAnsi"/>
              <w:b/>
              <w:sz w:val="20"/>
              <w:szCs w:val="20"/>
            </w:rPr>
          </w:rPrChange>
        </w:rPr>
        <w:pPrChange w:id="1066" w:author="Administrator" w:date="2017-08-21T11:17:00Z">
          <w:pPr>
            <w:numPr>
              <w:numId w:val="38"/>
            </w:numPr>
            <w:spacing w:after="200" w:line="276" w:lineRule="auto"/>
            <w:ind w:left="720" w:hanging="360"/>
            <w:contextualSpacing/>
          </w:pPr>
        </w:pPrChange>
      </w:pPr>
      <w:r w:rsidRPr="00C12EED">
        <w:rPr>
          <w:rFonts w:ascii="Book Antiqua" w:eastAsiaTheme="minorHAnsi" w:hAnsi="Book Antiqua"/>
          <w:sz w:val="22"/>
          <w:szCs w:val="22"/>
          <w:rPrChange w:id="1067" w:author="Administrator" w:date="2017-08-21T12:51:00Z">
            <w:rPr>
              <w:rFonts w:eastAsiaTheme="minorHAnsi"/>
              <w:sz w:val="20"/>
              <w:szCs w:val="20"/>
            </w:rPr>
          </w:rPrChange>
        </w:rPr>
        <w:t>Recommendation 3</w:t>
      </w:r>
      <w:r w:rsidRPr="00C12EED">
        <w:rPr>
          <w:rFonts w:ascii="Book Antiqua" w:eastAsiaTheme="minorHAnsi" w:hAnsi="Book Antiqua"/>
          <w:b/>
          <w:sz w:val="22"/>
          <w:szCs w:val="22"/>
          <w:rPrChange w:id="1068" w:author="Administrator" w:date="2017-08-21T12:51:00Z">
            <w:rPr>
              <w:rFonts w:eastAsiaTheme="minorHAnsi"/>
              <w:b/>
              <w:sz w:val="20"/>
              <w:szCs w:val="20"/>
            </w:rPr>
          </w:rPrChange>
        </w:rPr>
        <w:t xml:space="preserve">:  Legal Rights for Youth </w:t>
      </w:r>
    </w:p>
    <w:p w:rsidR="00C03C29" w:rsidRPr="00C12EED" w:rsidRDefault="00C03C29">
      <w:pPr>
        <w:pStyle w:val="ListParagraph"/>
        <w:numPr>
          <w:ilvl w:val="1"/>
          <w:numId w:val="40"/>
        </w:numPr>
        <w:spacing w:after="200" w:line="276" w:lineRule="auto"/>
        <w:ind w:left="1350"/>
        <w:rPr>
          <w:rFonts w:ascii="Book Antiqua" w:eastAsiaTheme="minorHAnsi" w:hAnsi="Book Antiqua"/>
          <w:sz w:val="22"/>
          <w:szCs w:val="22"/>
          <w:rPrChange w:id="1069" w:author="Administrator" w:date="2017-08-21T12:51:00Z">
            <w:rPr>
              <w:rFonts w:eastAsiaTheme="minorHAnsi"/>
            </w:rPr>
          </w:rPrChange>
        </w:rPr>
        <w:pPrChange w:id="1070" w:author="Administrator" w:date="2017-08-21T11:15:00Z">
          <w:pPr>
            <w:spacing w:after="200" w:line="276" w:lineRule="auto"/>
          </w:pPr>
        </w:pPrChange>
      </w:pPr>
      <w:del w:id="1071" w:author="Administrator" w:date="2017-08-21T11:15:00Z">
        <w:r w:rsidRPr="00C12EED" w:rsidDel="00A357C0">
          <w:rPr>
            <w:rFonts w:ascii="Book Antiqua" w:eastAsiaTheme="minorHAnsi" w:hAnsi="Book Antiqua"/>
            <w:sz w:val="22"/>
            <w:szCs w:val="22"/>
            <w:rPrChange w:id="1072" w:author="Administrator" w:date="2017-08-21T12:51:00Z">
              <w:rPr>
                <w:rFonts w:eastAsiaTheme="minorHAnsi"/>
              </w:rPr>
            </w:rPrChange>
          </w:rPr>
          <w:delText xml:space="preserve">a) </w:delText>
        </w:r>
      </w:del>
      <w:del w:id="1073" w:author="Administrator" w:date="2017-08-21T11:28:00Z">
        <w:r w:rsidRPr="00C12EED" w:rsidDel="00F30B1D">
          <w:rPr>
            <w:rFonts w:ascii="Book Antiqua" w:eastAsiaTheme="minorHAnsi" w:hAnsi="Book Antiqua"/>
            <w:sz w:val="22"/>
            <w:szCs w:val="22"/>
            <w:rPrChange w:id="1074" w:author="Administrator" w:date="2017-08-21T12:51:00Z">
              <w:rPr>
                <w:rFonts w:eastAsiaTheme="minorHAnsi"/>
              </w:rPr>
            </w:rPrChange>
          </w:rPr>
          <w:delText>In working with collaboration of numerous of partners for rights of the youth it was recommended that we take a look of</w:delText>
        </w:r>
      </w:del>
      <w:ins w:id="1075" w:author="Administrator" w:date="2017-08-21T11:28:00Z">
        <w:r w:rsidR="00F30B1D" w:rsidRPr="00C12EED">
          <w:rPr>
            <w:rFonts w:ascii="Book Antiqua" w:eastAsiaTheme="minorHAnsi" w:hAnsi="Book Antiqua"/>
            <w:sz w:val="22"/>
            <w:szCs w:val="22"/>
            <w:rPrChange w:id="1076" w:author="Administrator" w:date="2017-08-21T12:51:00Z">
              <w:rPr>
                <w:rFonts w:eastAsiaTheme="minorHAnsi"/>
                <w:sz w:val="20"/>
                <w:szCs w:val="20"/>
              </w:rPr>
            </w:rPrChange>
          </w:rPr>
          <w:t>Review of</w:t>
        </w:r>
      </w:ins>
      <w:r w:rsidRPr="00C12EED">
        <w:rPr>
          <w:rFonts w:ascii="Book Antiqua" w:eastAsiaTheme="minorHAnsi" w:hAnsi="Book Antiqua"/>
          <w:sz w:val="22"/>
          <w:szCs w:val="22"/>
          <w:rPrChange w:id="1077" w:author="Administrator" w:date="2017-08-21T12:51:00Z">
            <w:rPr>
              <w:rFonts w:eastAsiaTheme="minorHAnsi"/>
            </w:rPr>
          </w:rPrChange>
        </w:rPr>
        <w:t xml:space="preserve"> how a youth goes through the </w:t>
      </w:r>
      <w:ins w:id="1078" w:author="Administrator" w:date="2017-08-21T11:29:00Z">
        <w:r w:rsidR="00F30B1D" w:rsidRPr="00C12EED">
          <w:rPr>
            <w:rFonts w:ascii="Book Antiqua" w:eastAsiaTheme="minorHAnsi" w:hAnsi="Book Antiqua"/>
            <w:sz w:val="22"/>
            <w:szCs w:val="22"/>
            <w:rPrChange w:id="1079" w:author="Administrator" w:date="2017-08-21T12:51:00Z">
              <w:rPr>
                <w:rFonts w:eastAsiaTheme="minorHAnsi"/>
                <w:sz w:val="20"/>
                <w:szCs w:val="20"/>
              </w:rPr>
            </w:rPrChange>
          </w:rPr>
          <w:t xml:space="preserve">juvenile justice </w:t>
        </w:r>
      </w:ins>
      <w:r w:rsidRPr="00C12EED">
        <w:rPr>
          <w:rFonts w:ascii="Book Antiqua" w:eastAsiaTheme="minorHAnsi" w:hAnsi="Book Antiqua"/>
          <w:sz w:val="22"/>
          <w:szCs w:val="22"/>
          <w:rPrChange w:id="1080" w:author="Administrator" w:date="2017-08-21T12:51:00Z">
            <w:rPr>
              <w:rFonts w:eastAsiaTheme="minorHAnsi"/>
            </w:rPr>
          </w:rPrChange>
        </w:rPr>
        <w:t>system</w:t>
      </w:r>
      <w:ins w:id="1081" w:author="Administrator" w:date="2017-08-21T11:29:00Z">
        <w:r w:rsidR="00F30B1D" w:rsidRPr="00C12EED">
          <w:rPr>
            <w:rFonts w:ascii="Book Antiqua" w:eastAsiaTheme="minorHAnsi" w:hAnsi="Book Antiqua"/>
            <w:sz w:val="22"/>
            <w:szCs w:val="22"/>
            <w:rPrChange w:id="1082" w:author="Administrator" w:date="2017-08-21T12:51:00Z">
              <w:rPr>
                <w:rFonts w:eastAsiaTheme="minorHAnsi"/>
                <w:sz w:val="20"/>
                <w:szCs w:val="20"/>
              </w:rPr>
            </w:rPrChange>
          </w:rPr>
          <w:t xml:space="preserve">, and if and how the youth </w:t>
        </w:r>
      </w:ins>
      <w:del w:id="1083" w:author="Administrator" w:date="2017-08-21T11:29:00Z">
        <w:r w:rsidRPr="00C12EED" w:rsidDel="00F30B1D">
          <w:rPr>
            <w:rFonts w:ascii="Book Antiqua" w:eastAsiaTheme="minorHAnsi" w:hAnsi="Book Antiqua"/>
            <w:sz w:val="22"/>
            <w:szCs w:val="22"/>
            <w:rPrChange w:id="1084" w:author="Administrator" w:date="2017-08-21T12:51:00Z">
              <w:rPr>
                <w:rFonts w:eastAsiaTheme="minorHAnsi"/>
              </w:rPr>
            </w:rPrChange>
          </w:rPr>
          <w:delText xml:space="preserve"> and </w:delText>
        </w:r>
      </w:del>
      <w:r w:rsidRPr="00C12EED">
        <w:rPr>
          <w:rFonts w:ascii="Book Antiqua" w:eastAsiaTheme="minorHAnsi" w:hAnsi="Book Antiqua"/>
          <w:sz w:val="22"/>
          <w:szCs w:val="22"/>
          <w:rPrChange w:id="1085" w:author="Administrator" w:date="2017-08-21T12:51:00Z">
            <w:rPr>
              <w:rFonts w:eastAsiaTheme="minorHAnsi"/>
            </w:rPr>
          </w:rPrChange>
        </w:rPr>
        <w:t xml:space="preserve">understands their rights. </w:t>
      </w:r>
    </w:p>
    <w:p w:rsidR="00C03C29" w:rsidRPr="00C12EED" w:rsidRDefault="00F30B1D">
      <w:pPr>
        <w:pStyle w:val="ListParagraph"/>
        <w:numPr>
          <w:ilvl w:val="1"/>
          <w:numId w:val="40"/>
        </w:numPr>
        <w:spacing w:after="200" w:line="276" w:lineRule="auto"/>
        <w:ind w:left="1350"/>
        <w:rPr>
          <w:rFonts w:ascii="Book Antiqua" w:eastAsiaTheme="minorHAnsi" w:hAnsi="Book Antiqua"/>
          <w:sz w:val="22"/>
          <w:szCs w:val="22"/>
          <w:rPrChange w:id="1086" w:author="Administrator" w:date="2017-08-21T12:51:00Z">
            <w:rPr>
              <w:rFonts w:eastAsiaTheme="minorHAnsi"/>
            </w:rPr>
          </w:rPrChange>
        </w:rPr>
        <w:pPrChange w:id="1087" w:author="Administrator" w:date="2017-08-21T11:15:00Z">
          <w:pPr>
            <w:spacing w:after="200" w:line="276" w:lineRule="auto"/>
          </w:pPr>
        </w:pPrChange>
      </w:pPr>
      <w:ins w:id="1088" w:author="Administrator" w:date="2017-08-21T11:29:00Z">
        <w:r w:rsidRPr="00C12EED">
          <w:rPr>
            <w:rFonts w:ascii="Book Antiqua" w:eastAsiaTheme="minorHAnsi" w:hAnsi="Book Antiqua"/>
            <w:sz w:val="22"/>
            <w:szCs w:val="22"/>
            <w:rPrChange w:id="1089" w:author="Administrator" w:date="2017-08-21T12:51:00Z">
              <w:rPr>
                <w:rFonts w:eastAsiaTheme="minorHAnsi"/>
                <w:sz w:val="20"/>
                <w:szCs w:val="20"/>
              </w:rPr>
            </w:rPrChange>
          </w:rPr>
          <w:t>Creation of a youth bill of rights, and a companion</w:t>
        </w:r>
      </w:ins>
      <w:ins w:id="1090" w:author="Administrator" w:date="2017-08-21T11:30:00Z">
        <w:r w:rsidRPr="00C12EED">
          <w:rPr>
            <w:rFonts w:ascii="Book Antiqua" w:eastAsiaTheme="minorHAnsi" w:hAnsi="Book Antiqua"/>
            <w:sz w:val="22"/>
            <w:szCs w:val="22"/>
            <w:rPrChange w:id="1091" w:author="Administrator" w:date="2017-08-21T12:51:00Z">
              <w:rPr>
                <w:rFonts w:eastAsiaTheme="minorHAnsi"/>
                <w:sz w:val="20"/>
                <w:szCs w:val="20"/>
              </w:rPr>
            </w:rPrChange>
          </w:rPr>
          <w:t xml:space="preserve"> guide for youth and families that explains that juvenile justice system, its terminology, processes, involved parties, and other i</w:t>
        </w:r>
      </w:ins>
      <w:ins w:id="1092" w:author="Administrator" w:date="2017-08-21T11:33:00Z">
        <w:r w:rsidRPr="00C12EED">
          <w:rPr>
            <w:rFonts w:ascii="Book Antiqua" w:eastAsiaTheme="minorHAnsi" w:hAnsi="Book Antiqua"/>
            <w:sz w:val="22"/>
            <w:szCs w:val="22"/>
            <w:rPrChange w:id="1093" w:author="Administrator" w:date="2017-08-21T12:51:00Z">
              <w:rPr>
                <w:rFonts w:eastAsiaTheme="minorHAnsi"/>
                <w:sz w:val="20"/>
                <w:szCs w:val="20"/>
              </w:rPr>
            </w:rPrChange>
          </w:rPr>
          <w:t>n</w:t>
        </w:r>
      </w:ins>
      <w:ins w:id="1094" w:author="Administrator" w:date="2017-08-21T11:30:00Z">
        <w:r w:rsidRPr="00C12EED">
          <w:rPr>
            <w:rFonts w:ascii="Book Antiqua" w:eastAsiaTheme="minorHAnsi" w:hAnsi="Book Antiqua"/>
            <w:sz w:val="22"/>
            <w:szCs w:val="22"/>
            <w:rPrChange w:id="1095" w:author="Administrator" w:date="2017-08-21T12:51:00Z">
              <w:rPr>
                <w:rFonts w:eastAsiaTheme="minorHAnsi"/>
                <w:sz w:val="20"/>
                <w:szCs w:val="20"/>
              </w:rPr>
            </w:rPrChange>
          </w:rPr>
          <w:t>for</w:t>
        </w:r>
      </w:ins>
      <w:ins w:id="1096" w:author="Administrator" w:date="2017-08-21T11:33:00Z">
        <w:r w:rsidRPr="00C12EED">
          <w:rPr>
            <w:rFonts w:ascii="Book Antiqua" w:eastAsiaTheme="minorHAnsi" w:hAnsi="Book Antiqua"/>
            <w:sz w:val="22"/>
            <w:szCs w:val="22"/>
            <w:rPrChange w:id="1097" w:author="Administrator" w:date="2017-08-21T12:51:00Z">
              <w:rPr>
                <w:rFonts w:eastAsiaTheme="minorHAnsi"/>
                <w:sz w:val="20"/>
                <w:szCs w:val="20"/>
              </w:rPr>
            </w:rPrChange>
          </w:rPr>
          <w:t>m</w:t>
        </w:r>
      </w:ins>
      <w:ins w:id="1098" w:author="Administrator" w:date="2017-08-21T11:30:00Z">
        <w:r w:rsidRPr="00C12EED">
          <w:rPr>
            <w:rFonts w:ascii="Book Antiqua" w:eastAsiaTheme="minorHAnsi" w:hAnsi="Book Antiqua"/>
            <w:sz w:val="22"/>
            <w:szCs w:val="22"/>
            <w:rPrChange w:id="1099" w:author="Administrator" w:date="2017-08-21T12:51:00Z">
              <w:rPr>
                <w:rFonts w:eastAsiaTheme="minorHAnsi"/>
                <w:sz w:val="20"/>
                <w:szCs w:val="20"/>
              </w:rPr>
            </w:rPrChange>
          </w:rPr>
          <w:t xml:space="preserve">ation necessary for youth and their families to </w:t>
        </w:r>
      </w:ins>
      <w:ins w:id="1100" w:author="Administrator" w:date="2017-08-21T11:31:00Z">
        <w:r w:rsidRPr="00C12EED">
          <w:rPr>
            <w:rFonts w:ascii="Book Antiqua" w:eastAsiaTheme="minorHAnsi" w:hAnsi="Book Antiqua"/>
            <w:sz w:val="22"/>
            <w:szCs w:val="22"/>
            <w:rPrChange w:id="1101" w:author="Administrator" w:date="2017-08-21T12:51:00Z">
              <w:rPr>
                <w:rFonts w:eastAsiaTheme="minorHAnsi"/>
                <w:sz w:val="20"/>
                <w:szCs w:val="20"/>
              </w:rPr>
            </w:rPrChange>
          </w:rPr>
          <w:t>successfully</w:t>
        </w:r>
      </w:ins>
      <w:ins w:id="1102" w:author="Administrator" w:date="2017-08-21T11:30:00Z">
        <w:r w:rsidRPr="00C12EED">
          <w:rPr>
            <w:rFonts w:ascii="Book Antiqua" w:eastAsiaTheme="minorHAnsi" w:hAnsi="Book Antiqua"/>
            <w:sz w:val="22"/>
            <w:szCs w:val="22"/>
            <w:rPrChange w:id="1103" w:author="Administrator" w:date="2017-08-21T12:51:00Z">
              <w:rPr>
                <w:rFonts w:eastAsiaTheme="minorHAnsi"/>
                <w:sz w:val="20"/>
                <w:szCs w:val="20"/>
              </w:rPr>
            </w:rPrChange>
          </w:rPr>
          <w:t xml:space="preserve"> </w:t>
        </w:r>
      </w:ins>
      <w:ins w:id="1104" w:author="Administrator" w:date="2017-08-21T11:31:00Z">
        <w:r w:rsidRPr="00C12EED">
          <w:rPr>
            <w:rFonts w:ascii="Book Antiqua" w:eastAsiaTheme="minorHAnsi" w:hAnsi="Book Antiqua"/>
            <w:sz w:val="22"/>
            <w:szCs w:val="22"/>
            <w:rPrChange w:id="1105" w:author="Administrator" w:date="2017-08-21T12:51:00Z">
              <w:rPr>
                <w:rFonts w:eastAsiaTheme="minorHAnsi"/>
                <w:sz w:val="20"/>
                <w:szCs w:val="20"/>
              </w:rPr>
            </w:rPrChange>
          </w:rPr>
          <w:t>navigate the juvenile justice system</w:t>
        </w:r>
      </w:ins>
      <w:ins w:id="1106" w:author="Administrator" w:date="2017-08-21T11:33:00Z">
        <w:r w:rsidRPr="00C12EED">
          <w:rPr>
            <w:rFonts w:ascii="Book Antiqua" w:eastAsiaTheme="minorHAnsi" w:hAnsi="Book Antiqua"/>
            <w:sz w:val="22"/>
            <w:szCs w:val="22"/>
            <w:rPrChange w:id="1107" w:author="Administrator" w:date="2017-08-21T12:51:00Z">
              <w:rPr>
                <w:rFonts w:eastAsiaTheme="minorHAnsi"/>
                <w:sz w:val="20"/>
                <w:szCs w:val="20"/>
              </w:rPr>
            </w:rPrChange>
          </w:rPr>
          <w:t xml:space="preserve"> (</w:t>
        </w:r>
      </w:ins>
      <w:del w:id="1108" w:author="Administrator" w:date="2017-08-21T11:15:00Z">
        <w:r w:rsidR="00C03C29" w:rsidRPr="00C12EED" w:rsidDel="00A357C0">
          <w:rPr>
            <w:rFonts w:ascii="Book Antiqua" w:eastAsiaTheme="minorHAnsi" w:hAnsi="Book Antiqua"/>
            <w:sz w:val="22"/>
            <w:szCs w:val="22"/>
            <w:rPrChange w:id="1109" w:author="Administrator" w:date="2017-08-21T12:51:00Z">
              <w:rPr>
                <w:rFonts w:eastAsiaTheme="minorHAnsi"/>
              </w:rPr>
            </w:rPrChange>
          </w:rPr>
          <w:delText xml:space="preserve">b) </w:delText>
        </w:r>
      </w:del>
      <w:del w:id="1110" w:author="Administrator" w:date="2017-08-21T11:32:00Z">
        <w:r w:rsidR="00C03C29" w:rsidRPr="00C12EED" w:rsidDel="00F30B1D">
          <w:rPr>
            <w:rFonts w:ascii="Book Antiqua" w:eastAsiaTheme="minorHAnsi" w:hAnsi="Book Antiqua"/>
            <w:sz w:val="22"/>
            <w:szCs w:val="22"/>
            <w:rPrChange w:id="1111" w:author="Administrator" w:date="2017-08-21T12:51:00Z">
              <w:rPr>
                <w:rFonts w:eastAsiaTheme="minorHAnsi"/>
              </w:rPr>
            </w:rPrChange>
          </w:rPr>
          <w:delText xml:space="preserve">It was also thought to possibly put a bill of rights together for youth for privacy rights, then as continued our discussion it was recommend that we look into the future of producing a guide for Jacksonville for the youth and parent to understand </w:delText>
        </w:r>
      </w:del>
      <w:del w:id="1112" w:author="Administrator" w:date="2017-08-21T11:33:00Z">
        <w:r w:rsidR="00C03C29" w:rsidRPr="00C12EED" w:rsidDel="00F30B1D">
          <w:rPr>
            <w:rFonts w:ascii="Book Antiqua" w:eastAsiaTheme="minorHAnsi" w:hAnsi="Book Antiqua"/>
            <w:sz w:val="22"/>
            <w:szCs w:val="22"/>
            <w:rPrChange w:id="1113" w:author="Administrator" w:date="2017-08-21T12:51:00Z">
              <w:rPr>
                <w:rFonts w:eastAsiaTheme="minorHAnsi"/>
              </w:rPr>
            </w:rPrChange>
          </w:rPr>
          <w:delText>“E</w:delText>
        </w:r>
      </w:del>
      <w:ins w:id="1114" w:author="Administrator" w:date="2017-08-21T11:33:00Z">
        <w:r w:rsidRPr="00C12EED">
          <w:rPr>
            <w:rFonts w:ascii="Book Antiqua" w:eastAsiaTheme="minorHAnsi" w:hAnsi="Book Antiqua"/>
            <w:sz w:val="22"/>
            <w:szCs w:val="22"/>
            <w:rPrChange w:id="1115" w:author="Administrator" w:date="2017-08-21T12:51:00Z">
              <w:rPr>
                <w:rFonts w:eastAsiaTheme="minorHAnsi"/>
                <w:sz w:val="20"/>
                <w:szCs w:val="20"/>
              </w:rPr>
            </w:rPrChange>
          </w:rPr>
          <w:t>e</w:t>
        </w:r>
      </w:ins>
      <w:r w:rsidR="00C03C29" w:rsidRPr="00C12EED">
        <w:rPr>
          <w:rFonts w:ascii="Book Antiqua" w:eastAsiaTheme="minorHAnsi" w:hAnsi="Book Antiqua"/>
          <w:sz w:val="22"/>
          <w:szCs w:val="22"/>
          <w:rPrChange w:id="1116" w:author="Administrator" w:date="2017-08-21T12:51:00Z">
            <w:rPr>
              <w:rFonts w:eastAsiaTheme="minorHAnsi"/>
            </w:rPr>
          </w:rPrChange>
        </w:rPr>
        <w:t>xample</w:t>
      </w:r>
      <w:ins w:id="1117" w:author="Administrator" w:date="2017-08-21T11:33:00Z">
        <w:r w:rsidRPr="00C12EED">
          <w:rPr>
            <w:rFonts w:ascii="Book Antiqua" w:eastAsiaTheme="minorHAnsi" w:hAnsi="Book Antiqua"/>
            <w:sz w:val="22"/>
            <w:szCs w:val="22"/>
            <w:rPrChange w:id="1118" w:author="Administrator" w:date="2017-08-21T12:51:00Z">
              <w:rPr>
                <w:rFonts w:eastAsiaTheme="minorHAnsi"/>
                <w:sz w:val="20"/>
                <w:szCs w:val="20"/>
              </w:rPr>
            </w:rPrChange>
          </w:rPr>
          <w:t xml:space="preserve">; </w:t>
        </w:r>
      </w:ins>
      <w:del w:id="1119" w:author="Administrator" w:date="2017-08-21T11:33:00Z">
        <w:r w:rsidR="00C03C29" w:rsidRPr="00C12EED" w:rsidDel="00F30B1D">
          <w:rPr>
            <w:rFonts w:ascii="Book Antiqua" w:eastAsiaTheme="minorHAnsi" w:hAnsi="Book Antiqua"/>
            <w:sz w:val="22"/>
            <w:szCs w:val="22"/>
            <w:rPrChange w:id="1120" w:author="Administrator" w:date="2017-08-21T12:51:00Z">
              <w:rPr>
                <w:rFonts w:eastAsiaTheme="minorHAnsi"/>
              </w:rPr>
            </w:rPrChange>
          </w:rPr>
          <w:delText xml:space="preserve"> of </w:delText>
        </w:r>
      </w:del>
      <w:r w:rsidR="00C03C29" w:rsidRPr="00C12EED">
        <w:rPr>
          <w:rFonts w:ascii="Book Antiqua" w:eastAsiaTheme="minorHAnsi" w:hAnsi="Book Antiqua"/>
          <w:sz w:val="22"/>
          <w:szCs w:val="22"/>
          <w:rPrChange w:id="1121" w:author="Administrator" w:date="2017-08-21T12:51:00Z">
            <w:rPr>
              <w:rFonts w:eastAsiaTheme="minorHAnsi"/>
            </w:rPr>
          </w:rPrChange>
        </w:rPr>
        <w:t>North Carolina Guide</w:t>
      </w:r>
      <w:del w:id="1122" w:author="Administrator" w:date="2017-08-21T11:33:00Z">
        <w:r w:rsidR="00C03C29" w:rsidRPr="00C12EED" w:rsidDel="00F30B1D">
          <w:rPr>
            <w:rFonts w:ascii="Book Antiqua" w:eastAsiaTheme="minorHAnsi" w:hAnsi="Book Antiqua"/>
            <w:sz w:val="22"/>
            <w:szCs w:val="22"/>
            <w:rPrChange w:id="1123" w:author="Administrator" w:date="2017-08-21T12:51:00Z">
              <w:rPr>
                <w:rFonts w:eastAsiaTheme="minorHAnsi"/>
              </w:rPr>
            </w:rPrChange>
          </w:rPr>
          <w:delText xml:space="preserve">”. </w:delText>
        </w:r>
      </w:del>
      <w:ins w:id="1124" w:author="Administrator" w:date="2017-08-21T11:33:00Z">
        <w:r w:rsidRPr="00C12EED">
          <w:rPr>
            <w:rFonts w:ascii="Book Antiqua" w:eastAsiaTheme="minorHAnsi" w:hAnsi="Book Antiqua"/>
            <w:sz w:val="22"/>
            <w:szCs w:val="22"/>
            <w:rPrChange w:id="1125" w:author="Administrator" w:date="2017-08-21T12:51:00Z">
              <w:rPr>
                <w:rFonts w:eastAsiaTheme="minorHAnsi"/>
                <w:sz w:val="20"/>
                <w:szCs w:val="20"/>
              </w:rPr>
            </w:rPrChange>
          </w:rPr>
          <w:t>).</w:t>
        </w:r>
      </w:ins>
      <w:ins w:id="1126" w:author="Administrator" w:date="2017-08-21T11:34:00Z">
        <w:r w:rsidRPr="00C12EED">
          <w:rPr>
            <w:rFonts w:ascii="Book Antiqua" w:eastAsiaTheme="minorHAnsi" w:hAnsi="Book Antiqua"/>
            <w:sz w:val="22"/>
            <w:szCs w:val="22"/>
            <w:rPrChange w:id="1127" w:author="Administrator" w:date="2017-08-21T12:51:00Z">
              <w:rPr>
                <w:rFonts w:eastAsiaTheme="minorHAnsi"/>
                <w:sz w:val="20"/>
                <w:szCs w:val="20"/>
              </w:rPr>
            </w:rPrChange>
          </w:rPr>
          <w:t xml:space="preserve">  Language, education, literacy, and disabilities should be taken into consideration.</w:t>
        </w:r>
      </w:ins>
    </w:p>
    <w:p w:rsidR="00C03C29" w:rsidRPr="00C12EED" w:rsidRDefault="00C03C29">
      <w:pPr>
        <w:pStyle w:val="ListParagraph"/>
        <w:numPr>
          <w:ilvl w:val="0"/>
          <w:numId w:val="40"/>
        </w:numPr>
        <w:spacing w:after="200" w:line="276" w:lineRule="auto"/>
        <w:ind w:left="1350"/>
        <w:rPr>
          <w:rFonts w:ascii="Book Antiqua" w:eastAsiaTheme="minorHAnsi" w:hAnsi="Book Antiqua"/>
          <w:sz w:val="22"/>
          <w:szCs w:val="22"/>
          <w:rPrChange w:id="1128" w:author="Administrator" w:date="2017-08-21T12:51:00Z">
            <w:rPr>
              <w:rFonts w:eastAsiaTheme="minorHAnsi"/>
            </w:rPr>
          </w:rPrChange>
        </w:rPr>
        <w:pPrChange w:id="1129" w:author="Administrator" w:date="2017-08-21T11:15:00Z">
          <w:pPr>
            <w:spacing w:after="200" w:line="276" w:lineRule="auto"/>
          </w:pPr>
        </w:pPrChange>
      </w:pPr>
      <w:del w:id="1130" w:author="Administrator" w:date="2017-08-21T11:15:00Z">
        <w:r w:rsidRPr="00C12EED" w:rsidDel="00A357C0">
          <w:rPr>
            <w:rFonts w:ascii="Book Antiqua" w:eastAsiaTheme="minorHAnsi" w:hAnsi="Book Antiqua"/>
            <w:sz w:val="22"/>
            <w:szCs w:val="22"/>
            <w:rPrChange w:id="1131" w:author="Administrator" w:date="2017-08-21T12:51:00Z">
              <w:rPr>
                <w:rFonts w:eastAsiaTheme="minorHAnsi"/>
              </w:rPr>
            </w:rPrChange>
          </w:rPr>
          <w:delText xml:space="preserve">c)  </w:delText>
        </w:r>
      </w:del>
      <w:del w:id="1132" w:author="Administrator" w:date="2017-08-21T11:34:00Z">
        <w:r w:rsidRPr="00C12EED" w:rsidDel="00F30B1D">
          <w:rPr>
            <w:rFonts w:ascii="Book Antiqua" w:eastAsiaTheme="minorHAnsi" w:hAnsi="Book Antiqua"/>
            <w:sz w:val="22"/>
            <w:szCs w:val="22"/>
            <w:rPrChange w:id="1133" w:author="Administrator" w:date="2017-08-21T12:51:00Z">
              <w:rPr>
                <w:rFonts w:eastAsiaTheme="minorHAnsi"/>
              </w:rPr>
            </w:rPrChange>
          </w:rPr>
          <w:delText xml:space="preserve">It was also recommended that we look into perhaps </w:delText>
        </w:r>
      </w:del>
      <w:ins w:id="1134" w:author="Administrator" w:date="2017-08-21T11:34:00Z">
        <w:r w:rsidR="00F30B1D" w:rsidRPr="00C12EED">
          <w:rPr>
            <w:rFonts w:ascii="Book Antiqua" w:eastAsiaTheme="minorHAnsi" w:hAnsi="Book Antiqua"/>
            <w:sz w:val="22"/>
            <w:szCs w:val="22"/>
            <w:rPrChange w:id="1135" w:author="Administrator" w:date="2017-08-21T12:51:00Z">
              <w:rPr>
                <w:rFonts w:eastAsiaTheme="minorHAnsi"/>
                <w:sz w:val="20"/>
                <w:szCs w:val="20"/>
              </w:rPr>
            </w:rPrChange>
          </w:rPr>
          <w:t xml:space="preserve">Review usage of new technology to overcome language barriers (i.e. </w:t>
        </w:r>
      </w:ins>
      <w:r w:rsidRPr="00C12EED">
        <w:rPr>
          <w:rFonts w:ascii="Book Antiqua" w:eastAsiaTheme="minorHAnsi" w:hAnsi="Book Antiqua"/>
          <w:sz w:val="22"/>
          <w:szCs w:val="22"/>
          <w:rPrChange w:id="1136" w:author="Administrator" w:date="2017-08-21T12:51:00Z">
            <w:rPr>
              <w:rFonts w:eastAsiaTheme="minorHAnsi"/>
            </w:rPr>
          </w:rPrChange>
        </w:rPr>
        <w:t>getting a linguistic line for people that speak another language</w:t>
      </w:r>
      <w:ins w:id="1137" w:author="Administrator" w:date="2017-08-21T11:35:00Z">
        <w:r w:rsidR="00F30B1D" w:rsidRPr="00C12EED">
          <w:rPr>
            <w:rFonts w:ascii="Book Antiqua" w:eastAsiaTheme="minorHAnsi" w:hAnsi="Book Antiqua"/>
            <w:sz w:val="22"/>
            <w:szCs w:val="22"/>
            <w:rPrChange w:id="1138" w:author="Administrator" w:date="2017-08-21T12:51:00Z">
              <w:rPr>
                <w:rFonts w:eastAsiaTheme="minorHAnsi"/>
                <w:sz w:val="20"/>
                <w:szCs w:val="20"/>
              </w:rPr>
            </w:rPrChange>
          </w:rPr>
          <w:t>)</w:t>
        </w:r>
      </w:ins>
      <w:r w:rsidRPr="00C12EED">
        <w:rPr>
          <w:rFonts w:ascii="Book Antiqua" w:eastAsiaTheme="minorHAnsi" w:hAnsi="Book Antiqua"/>
          <w:sz w:val="22"/>
          <w:szCs w:val="22"/>
          <w:rPrChange w:id="1139" w:author="Administrator" w:date="2017-08-21T12:51:00Z">
            <w:rPr>
              <w:rFonts w:eastAsiaTheme="minorHAnsi"/>
            </w:rPr>
          </w:rPrChange>
        </w:rPr>
        <w:t xml:space="preserve">, </w:t>
      </w:r>
      <w:ins w:id="1140" w:author="Administrator" w:date="2017-08-21T11:35:00Z">
        <w:r w:rsidR="00F30B1D" w:rsidRPr="00C12EED">
          <w:rPr>
            <w:rFonts w:ascii="Book Antiqua" w:eastAsiaTheme="minorHAnsi" w:hAnsi="Book Antiqua"/>
            <w:sz w:val="22"/>
            <w:szCs w:val="22"/>
            <w:rPrChange w:id="1141" w:author="Administrator" w:date="2017-08-21T12:51:00Z">
              <w:rPr>
                <w:rFonts w:eastAsiaTheme="minorHAnsi"/>
                <w:sz w:val="20"/>
                <w:szCs w:val="20"/>
              </w:rPr>
            </w:rPrChange>
          </w:rPr>
          <w:t xml:space="preserve">additionally, </w:t>
        </w:r>
      </w:ins>
      <w:del w:id="1142" w:author="Administrator" w:date="2017-08-21T11:35:00Z">
        <w:r w:rsidRPr="00C12EED" w:rsidDel="00F30B1D">
          <w:rPr>
            <w:rFonts w:ascii="Book Antiqua" w:eastAsiaTheme="minorHAnsi" w:hAnsi="Book Antiqua"/>
            <w:sz w:val="22"/>
            <w:szCs w:val="22"/>
            <w:rPrChange w:id="1143" w:author="Administrator" w:date="2017-08-21T12:51:00Z">
              <w:rPr>
                <w:rFonts w:eastAsiaTheme="minorHAnsi"/>
              </w:rPr>
            </w:rPrChange>
          </w:rPr>
          <w:delText>so putting pamphlets in multiple languages. Then we needed to look at making sur</w:delText>
        </w:r>
      </w:del>
      <w:del w:id="1144" w:author="Administrator" w:date="2017-08-21T11:36:00Z">
        <w:r w:rsidRPr="00C12EED" w:rsidDel="004E7CA8">
          <w:rPr>
            <w:rFonts w:ascii="Book Antiqua" w:eastAsiaTheme="minorHAnsi" w:hAnsi="Book Antiqua"/>
            <w:sz w:val="22"/>
            <w:szCs w:val="22"/>
            <w:rPrChange w:id="1145" w:author="Administrator" w:date="2017-08-21T12:51:00Z">
              <w:rPr>
                <w:rFonts w:eastAsiaTheme="minorHAnsi"/>
              </w:rPr>
            </w:rPrChange>
          </w:rPr>
          <w:delText>e that if a youth can’t receive calls ad least be able to receive</w:delText>
        </w:r>
      </w:del>
      <w:ins w:id="1146" w:author="Administrator" w:date="2017-08-21T11:36:00Z">
        <w:r w:rsidR="004E7CA8" w:rsidRPr="00C12EED">
          <w:rPr>
            <w:rFonts w:ascii="Book Antiqua" w:eastAsiaTheme="minorHAnsi" w:hAnsi="Book Antiqua"/>
            <w:sz w:val="22"/>
            <w:szCs w:val="22"/>
            <w:rPrChange w:id="1147" w:author="Administrator" w:date="2017-08-21T12:51:00Z">
              <w:rPr>
                <w:rFonts w:eastAsiaTheme="minorHAnsi"/>
                <w:sz w:val="20"/>
                <w:szCs w:val="20"/>
              </w:rPr>
            </w:rPrChange>
          </w:rPr>
          <w:t>review use of</w:t>
        </w:r>
      </w:ins>
      <w:r w:rsidRPr="00C12EED">
        <w:rPr>
          <w:rFonts w:ascii="Book Antiqua" w:eastAsiaTheme="minorHAnsi" w:hAnsi="Book Antiqua"/>
          <w:sz w:val="22"/>
          <w:szCs w:val="22"/>
          <w:rPrChange w:id="1148" w:author="Administrator" w:date="2017-08-21T12:51:00Z">
            <w:rPr>
              <w:rFonts w:eastAsiaTheme="minorHAnsi"/>
            </w:rPr>
          </w:rPrChange>
        </w:rPr>
        <w:t xml:space="preserve"> text</w:t>
      </w:r>
      <w:ins w:id="1149" w:author="Administrator" w:date="2017-08-21T11:36:00Z">
        <w:r w:rsidR="004E7CA8" w:rsidRPr="00C12EED">
          <w:rPr>
            <w:rFonts w:ascii="Book Antiqua" w:eastAsiaTheme="minorHAnsi" w:hAnsi="Book Antiqua"/>
            <w:sz w:val="22"/>
            <w:szCs w:val="22"/>
            <w:rPrChange w:id="1150" w:author="Administrator" w:date="2017-08-21T12:51:00Z">
              <w:rPr>
                <w:rFonts w:eastAsiaTheme="minorHAnsi"/>
                <w:sz w:val="20"/>
                <w:szCs w:val="20"/>
              </w:rPr>
            </w:rPrChange>
          </w:rPr>
          <w:t xml:space="preserve"> message</w:t>
        </w:r>
      </w:ins>
      <w:del w:id="1151" w:author="Administrator" w:date="2017-08-21T11:36:00Z">
        <w:r w:rsidRPr="00C12EED" w:rsidDel="004E7CA8">
          <w:rPr>
            <w:rFonts w:ascii="Book Antiqua" w:eastAsiaTheme="minorHAnsi" w:hAnsi="Book Antiqua"/>
            <w:sz w:val="22"/>
            <w:szCs w:val="22"/>
            <w:rPrChange w:id="1152" w:author="Administrator" w:date="2017-08-21T12:51:00Z">
              <w:rPr>
                <w:rFonts w:eastAsiaTheme="minorHAnsi"/>
              </w:rPr>
            </w:rPrChange>
          </w:rPr>
          <w:delText>s</w:delText>
        </w:r>
      </w:del>
      <w:r w:rsidRPr="00C12EED">
        <w:rPr>
          <w:rFonts w:ascii="Book Antiqua" w:eastAsiaTheme="minorHAnsi" w:hAnsi="Book Antiqua"/>
          <w:sz w:val="22"/>
          <w:szCs w:val="22"/>
          <w:rPrChange w:id="1153" w:author="Administrator" w:date="2017-08-21T12:51:00Z">
            <w:rPr>
              <w:rFonts w:eastAsiaTheme="minorHAnsi"/>
            </w:rPr>
          </w:rPrChange>
        </w:rPr>
        <w:t xml:space="preserve"> communication for courts dates</w:t>
      </w:r>
      <w:ins w:id="1154" w:author="Administrator" w:date="2017-08-21T11:36:00Z">
        <w:r w:rsidR="004E7CA8" w:rsidRPr="00C12EED">
          <w:rPr>
            <w:rFonts w:ascii="Book Antiqua" w:eastAsiaTheme="minorHAnsi" w:hAnsi="Book Antiqua"/>
            <w:sz w:val="22"/>
            <w:szCs w:val="22"/>
            <w:rPrChange w:id="1155" w:author="Administrator" w:date="2017-08-21T12:51:00Z">
              <w:rPr>
                <w:rFonts w:eastAsiaTheme="minorHAnsi"/>
                <w:sz w:val="20"/>
                <w:szCs w:val="20"/>
              </w:rPr>
            </w:rPrChange>
          </w:rPr>
          <w:t xml:space="preserve">, </w:t>
        </w:r>
      </w:ins>
      <w:del w:id="1156" w:author="Administrator" w:date="2017-08-21T11:36:00Z">
        <w:r w:rsidRPr="00C12EED" w:rsidDel="004E7CA8">
          <w:rPr>
            <w:rFonts w:ascii="Book Antiqua" w:eastAsiaTheme="minorHAnsi" w:hAnsi="Book Antiqua"/>
            <w:sz w:val="22"/>
            <w:szCs w:val="22"/>
            <w:rPrChange w:id="1157" w:author="Administrator" w:date="2017-08-21T12:51:00Z">
              <w:rPr>
                <w:rFonts w:eastAsiaTheme="minorHAnsi"/>
              </w:rPr>
            </w:rPrChange>
          </w:rPr>
          <w:delText xml:space="preserve"> and other </w:delText>
        </w:r>
      </w:del>
      <w:r w:rsidRPr="00C12EED">
        <w:rPr>
          <w:rFonts w:ascii="Book Antiqua" w:eastAsiaTheme="minorHAnsi" w:hAnsi="Book Antiqua"/>
          <w:sz w:val="22"/>
          <w:szCs w:val="22"/>
          <w:rPrChange w:id="1158" w:author="Administrator" w:date="2017-08-21T12:51:00Z">
            <w:rPr>
              <w:rFonts w:eastAsiaTheme="minorHAnsi"/>
            </w:rPr>
          </w:rPrChange>
        </w:rPr>
        <w:t>appointments</w:t>
      </w:r>
      <w:ins w:id="1159" w:author="Administrator" w:date="2017-08-21T11:36:00Z">
        <w:r w:rsidR="004E7CA8" w:rsidRPr="00C12EED">
          <w:rPr>
            <w:rFonts w:ascii="Book Antiqua" w:eastAsiaTheme="minorHAnsi" w:hAnsi="Book Antiqua"/>
            <w:sz w:val="22"/>
            <w:szCs w:val="22"/>
            <w:rPrChange w:id="1160" w:author="Administrator" w:date="2017-08-21T12:51:00Z">
              <w:rPr>
                <w:rFonts w:eastAsiaTheme="minorHAnsi"/>
                <w:sz w:val="20"/>
                <w:szCs w:val="20"/>
              </w:rPr>
            </w:rPrChange>
          </w:rPr>
          <w:t>, and other important information.</w:t>
        </w:r>
      </w:ins>
      <w:del w:id="1161" w:author="Administrator" w:date="2017-08-21T11:36:00Z">
        <w:r w:rsidRPr="00C12EED" w:rsidDel="004E7CA8">
          <w:rPr>
            <w:rFonts w:ascii="Book Antiqua" w:eastAsiaTheme="minorHAnsi" w:hAnsi="Book Antiqua"/>
            <w:sz w:val="22"/>
            <w:szCs w:val="22"/>
            <w:rPrChange w:id="1162" w:author="Administrator" w:date="2017-08-21T12:51:00Z">
              <w:rPr>
                <w:rFonts w:eastAsiaTheme="minorHAnsi"/>
              </w:rPr>
            </w:rPrChange>
          </w:rPr>
          <w:delText xml:space="preserve"> scheduled.</w:delText>
        </w:r>
      </w:del>
    </w:p>
    <w:p w:rsidR="00C03C29" w:rsidRPr="00C12EED" w:rsidRDefault="00C03C29">
      <w:pPr>
        <w:pStyle w:val="ListParagraph"/>
        <w:numPr>
          <w:ilvl w:val="0"/>
          <w:numId w:val="40"/>
        </w:numPr>
        <w:spacing w:after="200" w:line="276" w:lineRule="auto"/>
        <w:ind w:left="1350"/>
        <w:rPr>
          <w:rFonts w:ascii="Book Antiqua" w:eastAsiaTheme="minorHAnsi" w:hAnsi="Book Antiqua"/>
          <w:sz w:val="22"/>
          <w:szCs w:val="22"/>
          <w:rPrChange w:id="1163" w:author="Administrator" w:date="2017-08-21T12:51:00Z">
            <w:rPr>
              <w:rFonts w:eastAsiaTheme="minorHAnsi"/>
            </w:rPr>
          </w:rPrChange>
        </w:rPr>
        <w:pPrChange w:id="1164" w:author="Administrator" w:date="2017-08-21T11:15:00Z">
          <w:pPr>
            <w:spacing w:after="200" w:line="276" w:lineRule="auto"/>
          </w:pPr>
        </w:pPrChange>
      </w:pPr>
      <w:del w:id="1165" w:author="Administrator" w:date="2017-08-21T11:15:00Z">
        <w:r w:rsidRPr="00C12EED" w:rsidDel="00A357C0">
          <w:rPr>
            <w:rFonts w:ascii="Book Antiqua" w:eastAsiaTheme="minorHAnsi" w:hAnsi="Book Antiqua"/>
            <w:sz w:val="22"/>
            <w:szCs w:val="22"/>
            <w:rPrChange w:id="1166" w:author="Administrator" w:date="2017-08-21T12:51:00Z">
              <w:rPr>
                <w:rFonts w:eastAsiaTheme="minorHAnsi"/>
              </w:rPr>
            </w:rPrChange>
          </w:rPr>
          <w:lastRenderedPageBreak/>
          <w:delText xml:space="preserve">d) </w:delText>
        </w:r>
      </w:del>
      <w:del w:id="1167" w:author="Administrator" w:date="2017-08-21T11:37:00Z">
        <w:r w:rsidRPr="00C12EED" w:rsidDel="004E7CA8">
          <w:rPr>
            <w:rFonts w:ascii="Book Antiqua" w:eastAsiaTheme="minorHAnsi" w:hAnsi="Book Antiqua"/>
            <w:sz w:val="22"/>
            <w:szCs w:val="22"/>
            <w:rPrChange w:id="1168" w:author="Administrator" w:date="2017-08-21T12:51:00Z">
              <w:rPr>
                <w:rFonts w:eastAsiaTheme="minorHAnsi"/>
              </w:rPr>
            </w:rPrChange>
          </w:rPr>
          <w:delText>Recommendations were stated that as we have youth who has some type of disability there needs to be an</w:delText>
        </w:r>
      </w:del>
      <w:ins w:id="1169" w:author="Administrator" w:date="2017-08-21T11:37:00Z">
        <w:r w:rsidR="004E7CA8" w:rsidRPr="00C12EED">
          <w:rPr>
            <w:rFonts w:ascii="Book Antiqua" w:eastAsiaTheme="minorHAnsi" w:hAnsi="Book Antiqua"/>
            <w:sz w:val="22"/>
            <w:szCs w:val="22"/>
            <w:rPrChange w:id="1170" w:author="Administrator" w:date="2017-08-21T12:51:00Z">
              <w:rPr>
                <w:rFonts w:eastAsiaTheme="minorHAnsi"/>
                <w:sz w:val="20"/>
                <w:szCs w:val="20"/>
              </w:rPr>
            </w:rPrChange>
          </w:rPr>
          <w:t>Review need, cost, and ability to provide</w:t>
        </w:r>
      </w:ins>
      <w:r w:rsidRPr="00C12EED">
        <w:rPr>
          <w:rFonts w:ascii="Book Antiqua" w:eastAsiaTheme="minorHAnsi" w:hAnsi="Book Antiqua"/>
          <w:sz w:val="22"/>
          <w:szCs w:val="22"/>
          <w:rPrChange w:id="1171" w:author="Administrator" w:date="2017-08-21T12:51:00Z">
            <w:rPr>
              <w:rFonts w:eastAsiaTheme="minorHAnsi"/>
            </w:rPr>
          </w:rPrChange>
        </w:rPr>
        <w:t xml:space="preserve"> advocate</w:t>
      </w:r>
      <w:ins w:id="1172" w:author="Administrator" w:date="2017-08-21T11:37:00Z">
        <w:r w:rsidR="004E7CA8" w:rsidRPr="00C12EED">
          <w:rPr>
            <w:rFonts w:ascii="Book Antiqua" w:eastAsiaTheme="minorHAnsi" w:hAnsi="Book Antiqua"/>
            <w:sz w:val="22"/>
            <w:szCs w:val="22"/>
            <w:rPrChange w:id="1173" w:author="Administrator" w:date="2017-08-21T12:51:00Z">
              <w:rPr>
                <w:rFonts w:eastAsiaTheme="minorHAnsi"/>
                <w:sz w:val="20"/>
                <w:szCs w:val="20"/>
              </w:rPr>
            </w:rPrChange>
          </w:rPr>
          <w:t>s</w:t>
        </w:r>
      </w:ins>
      <w:r w:rsidRPr="00C12EED">
        <w:rPr>
          <w:rFonts w:ascii="Book Antiqua" w:eastAsiaTheme="minorHAnsi" w:hAnsi="Book Antiqua"/>
          <w:sz w:val="22"/>
          <w:szCs w:val="22"/>
          <w:rPrChange w:id="1174" w:author="Administrator" w:date="2017-08-21T12:51:00Z">
            <w:rPr>
              <w:rFonts w:eastAsiaTheme="minorHAnsi"/>
            </w:rPr>
          </w:rPrChange>
        </w:rPr>
        <w:t xml:space="preserve"> for</w:t>
      </w:r>
      <w:ins w:id="1175" w:author="Administrator" w:date="2017-08-21T11:37:00Z">
        <w:r w:rsidR="004E7CA8" w:rsidRPr="00C12EED">
          <w:rPr>
            <w:rFonts w:ascii="Book Antiqua" w:eastAsiaTheme="minorHAnsi" w:hAnsi="Book Antiqua"/>
            <w:sz w:val="22"/>
            <w:szCs w:val="22"/>
            <w:rPrChange w:id="1176" w:author="Administrator" w:date="2017-08-21T12:51:00Z">
              <w:rPr>
                <w:rFonts w:eastAsiaTheme="minorHAnsi"/>
                <w:sz w:val="20"/>
                <w:szCs w:val="20"/>
              </w:rPr>
            </w:rPrChange>
          </w:rPr>
          <w:t xml:space="preserve"> youth and families with disabilities.</w:t>
        </w:r>
      </w:ins>
      <w:del w:id="1177" w:author="Administrator" w:date="2017-08-21T11:37:00Z">
        <w:r w:rsidRPr="00C12EED" w:rsidDel="004E7CA8">
          <w:rPr>
            <w:rFonts w:ascii="Book Antiqua" w:eastAsiaTheme="minorHAnsi" w:hAnsi="Book Antiqua"/>
            <w:sz w:val="22"/>
            <w:szCs w:val="22"/>
            <w:rPrChange w:id="1178" w:author="Administrator" w:date="2017-08-21T12:51:00Z">
              <w:rPr>
                <w:rFonts w:eastAsiaTheme="minorHAnsi"/>
              </w:rPr>
            </w:rPrChange>
          </w:rPr>
          <w:delText xml:space="preserve"> that person. </w:delText>
        </w:r>
      </w:del>
    </w:p>
    <w:p w:rsidR="00C03C29" w:rsidRPr="00C12EED" w:rsidRDefault="00C03C29">
      <w:pPr>
        <w:pStyle w:val="ListParagraph"/>
        <w:numPr>
          <w:ilvl w:val="0"/>
          <w:numId w:val="40"/>
        </w:numPr>
        <w:spacing w:after="200" w:line="276" w:lineRule="auto"/>
        <w:ind w:left="1350"/>
        <w:rPr>
          <w:rFonts w:ascii="Book Antiqua" w:eastAsiaTheme="minorHAnsi" w:hAnsi="Book Antiqua"/>
          <w:sz w:val="22"/>
          <w:szCs w:val="22"/>
          <w:rPrChange w:id="1179" w:author="Administrator" w:date="2017-08-21T12:51:00Z">
            <w:rPr>
              <w:rFonts w:eastAsiaTheme="minorHAnsi"/>
            </w:rPr>
          </w:rPrChange>
        </w:rPr>
        <w:pPrChange w:id="1180" w:author="Administrator" w:date="2017-08-21T11:15:00Z">
          <w:pPr>
            <w:spacing w:after="200" w:line="276" w:lineRule="auto"/>
          </w:pPr>
        </w:pPrChange>
      </w:pPr>
      <w:del w:id="1181" w:author="Administrator" w:date="2017-08-21T11:15:00Z">
        <w:r w:rsidRPr="00C12EED" w:rsidDel="00A357C0">
          <w:rPr>
            <w:rFonts w:ascii="Book Antiqua" w:eastAsiaTheme="minorHAnsi" w:hAnsi="Book Antiqua"/>
            <w:sz w:val="22"/>
            <w:szCs w:val="22"/>
            <w:rPrChange w:id="1182" w:author="Administrator" w:date="2017-08-21T12:51:00Z">
              <w:rPr>
                <w:rFonts w:eastAsiaTheme="minorHAnsi"/>
              </w:rPr>
            </w:rPrChange>
          </w:rPr>
          <w:delText xml:space="preserve">e) </w:delText>
        </w:r>
      </w:del>
      <w:del w:id="1183" w:author="Administrator" w:date="2017-08-21T11:37:00Z">
        <w:r w:rsidRPr="00C12EED" w:rsidDel="004E7CA8">
          <w:rPr>
            <w:rFonts w:ascii="Book Antiqua" w:eastAsiaTheme="minorHAnsi" w:hAnsi="Book Antiqua"/>
            <w:sz w:val="22"/>
            <w:szCs w:val="22"/>
            <w:rPrChange w:id="1184" w:author="Administrator" w:date="2017-08-21T12:51:00Z">
              <w:rPr>
                <w:rFonts w:eastAsiaTheme="minorHAnsi"/>
              </w:rPr>
            </w:rPrChange>
          </w:rPr>
          <w:delText>It was also recommended that</w:delText>
        </w:r>
      </w:del>
      <w:ins w:id="1185" w:author="Administrator" w:date="2017-08-21T11:37:00Z">
        <w:r w:rsidR="004E7CA8" w:rsidRPr="00C12EED">
          <w:rPr>
            <w:rFonts w:ascii="Book Antiqua" w:eastAsiaTheme="minorHAnsi" w:hAnsi="Book Antiqua"/>
            <w:sz w:val="22"/>
            <w:szCs w:val="22"/>
            <w:rPrChange w:id="1186" w:author="Administrator" w:date="2017-08-21T12:51:00Z">
              <w:rPr>
                <w:rFonts w:eastAsiaTheme="minorHAnsi"/>
                <w:sz w:val="20"/>
                <w:szCs w:val="20"/>
              </w:rPr>
            </w:rPrChange>
          </w:rPr>
          <w:t>Increase</w:t>
        </w:r>
      </w:ins>
      <w:r w:rsidRPr="00C12EED">
        <w:rPr>
          <w:rFonts w:ascii="Book Antiqua" w:eastAsiaTheme="minorHAnsi" w:hAnsi="Book Antiqua"/>
          <w:sz w:val="22"/>
          <w:szCs w:val="22"/>
          <w:rPrChange w:id="1187" w:author="Administrator" w:date="2017-08-21T12:51:00Z">
            <w:rPr>
              <w:rFonts w:eastAsiaTheme="minorHAnsi"/>
            </w:rPr>
          </w:rPrChange>
        </w:rPr>
        <w:t xml:space="preserve"> staff </w:t>
      </w:r>
      <w:del w:id="1188" w:author="Administrator" w:date="2017-08-21T11:38:00Z">
        <w:r w:rsidRPr="00C12EED" w:rsidDel="004E7CA8">
          <w:rPr>
            <w:rFonts w:ascii="Book Antiqua" w:eastAsiaTheme="minorHAnsi" w:hAnsi="Book Antiqua"/>
            <w:sz w:val="22"/>
            <w:szCs w:val="22"/>
            <w:rPrChange w:id="1189" w:author="Administrator" w:date="2017-08-21T12:51:00Z">
              <w:rPr>
                <w:rFonts w:eastAsiaTheme="minorHAnsi"/>
              </w:rPr>
            </w:rPrChange>
          </w:rPr>
          <w:delText xml:space="preserve">needed to be </w:delText>
        </w:r>
      </w:del>
      <w:r w:rsidRPr="00C12EED">
        <w:rPr>
          <w:rFonts w:ascii="Book Antiqua" w:eastAsiaTheme="minorHAnsi" w:hAnsi="Book Antiqua"/>
          <w:sz w:val="22"/>
          <w:szCs w:val="22"/>
          <w:rPrChange w:id="1190" w:author="Administrator" w:date="2017-08-21T12:51:00Z">
            <w:rPr>
              <w:rFonts w:eastAsiaTheme="minorHAnsi"/>
            </w:rPr>
          </w:rPrChange>
        </w:rPr>
        <w:t>train</w:t>
      </w:r>
      <w:ins w:id="1191" w:author="Administrator" w:date="2017-08-21T11:38:00Z">
        <w:r w:rsidR="004E7CA8" w:rsidRPr="00C12EED">
          <w:rPr>
            <w:rFonts w:ascii="Book Antiqua" w:eastAsiaTheme="minorHAnsi" w:hAnsi="Book Antiqua"/>
            <w:sz w:val="22"/>
            <w:szCs w:val="22"/>
            <w:rPrChange w:id="1192" w:author="Administrator" w:date="2017-08-21T12:51:00Z">
              <w:rPr>
                <w:rFonts w:eastAsiaTheme="minorHAnsi"/>
                <w:sz w:val="20"/>
                <w:szCs w:val="20"/>
              </w:rPr>
            </w:rPrChange>
          </w:rPr>
          <w:t>ing</w:t>
        </w:r>
      </w:ins>
      <w:del w:id="1193" w:author="Administrator" w:date="2017-08-21T11:38:00Z">
        <w:r w:rsidRPr="00C12EED" w:rsidDel="004E7CA8">
          <w:rPr>
            <w:rFonts w:ascii="Book Antiqua" w:eastAsiaTheme="minorHAnsi" w:hAnsi="Book Antiqua"/>
            <w:sz w:val="22"/>
            <w:szCs w:val="22"/>
            <w:rPrChange w:id="1194" w:author="Administrator" w:date="2017-08-21T12:51:00Z">
              <w:rPr>
                <w:rFonts w:eastAsiaTheme="minorHAnsi"/>
              </w:rPr>
            </w:rPrChange>
          </w:rPr>
          <w:delText>ed</w:delText>
        </w:r>
      </w:del>
      <w:r w:rsidRPr="00C12EED">
        <w:rPr>
          <w:rFonts w:ascii="Book Antiqua" w:eastAsiaTheme="minorHAnsi" w:hAnsi="Book Antiqua"/>
          <w:sz w:val="22"/>
          <w:szCs w:val="22"/>
          <w:rPrChange w:id="1195" w:author="Administrator" w:date="2017-08-21T12:51:00Z">
            <w:rPr>
              <w:rFonts w:eastAsiaTheme="minorHAnsi"/>
            </w:rPr>
          </w:rPrChange>
        </w:rPr>
        <w:t xml:space="preserve"> on policies and procedures as it relates to</w:t>
      </w:r>
      <w:del w:id="1196" w:author="Administrator" w:date="2017-08-21T11:38:00Z">
        <w:r w:rsidRPr="00C12EED" w:rsidDel="004E7CA8">
          <w:rPr>
            <w:rFonts w:ascii="Book Antiqua" w:eastAsiaTheme="minorHAnsi" w:hAnsi="Book Antiqua"/>
            <w:sz w:val="22"/>
            <w:szCs w:val="22"/>
            <w:rPrChange w:id="1197" w:author="Administrator" w:date="2017-08-21T12:51:00Z">
              <w:rPr>
                <w:rFonts w:eastAsiaTheme="minorHAnsi"/>
              </w:rPr>
            </w:rPrChange>
          </w:rPr>
          <w:delText xml:space="preserve"> a</w:delText>
        </w:r>
      </w:del>
      <w:r w:rsidRPr="00C12EED">
        <w:rPr>
          <w:rFonts w:ascii="Book Antiqua" w:eastAsiaTheme="minorHAnsi" w:hAnsi="Book Antiqua"/>
          <w:sz w:val="22"/>
          <w:szCs w:val="22"/>
          <w:rPrChange w:id="1198" w:author="Administrator" w:date="2017-08-21T12:51:00Z">
            <w:rPr>
              <w:rFonts w:eastAsiaTheme="minorHAnsi"/>
            </w:rPr>
          </w:rPrChange>
        </w:rPr>
        <w:t xml:space="preserve"> youth right</w:t>
      </w:r>
      <w:ins w:id="1199" w:author="Administrator" w:date="2017-08-21T11:38:00Z">
        <w:r w:rsidR="004E7CA8" w:rsidRPr="00C12EED">
          <w:rPr>
            <w:rFonts w:ascii="Book Antiqua" w:eastAsiaTheme="minorHAnsi" w:hAnsi="Book Antiqua"/>
            <w:sz w:val="22"/>
            <w:szCs w:val="22"/>
            <w:rPrChange w:id="1200" w:author="Administrator" w:date="2017-08-21T12:51:00Z">
              <w:rPr>
                <w:rFonts w:eastAsiaTheme="minorHAnsi"/>
                <w:sz w:val="20"/>
                <w:szCs w:val="20"/>
              </w:rPr>
            </w:rPrChange>
          </w:rPr>
          <w:t>.</w:t>
        </w:r>
      </w:ins>
      <w:del w:id="1201" w:author="Administrator" w:date="2017-08-21T11:38:00Z">
        <w:r w:rsidRPr="00C12EED" w:rsidDel="004E7CA8">
          <w:rPr>
            <w:rFonts w:ascii="Book Antiqua" w:eastAsiaTheme="minorHAnsi" w:hAnsi="Book Antiqua"/>
            <w:sz w:val="22"/>
            <w:szCs w:val="22"/>
            <w:rPrChange w:id="1202" w:author="Administrator" w:date="2017-08-21T12:51:00Z">
              <w:rPr>
                <w:rFonts w:eastAsiaTheme="minorHAnsi"/>
              </w:rPr>
            </w:rPrChange>
          </w:rPr>
          <w:delText xml:space="preserve">s if you have to do with any part of the youth.  </w:delText>
        </w:r>
      </w:del>
    </w:p>
    <w:p w:rsidR="00C03C29" w:rsidRPr="00C12EED" w:rsidDel="00A357C0" w:rsidRDefault="00C03C29" w:rsidP="00C03C29">
      <w:pPr>
        <w:spacing w:after="200" w:line="276" w:lineRule="auto"/>
        <w:rPr>
          <w:del w:id="1203" w:author="Administrator" w:date="2017-08-21T11:15:00Z"/>
          <w:rFonts w:ascii="Book Antiqua" w:eastAsiaTheme="minorHAnsi" w:hAnsi="Book Antiqua"/>
          <w:sz w:val="22"/>
          <w:szCs w:val="22"/>
          <w:rPrChange w:id="1204" w:author="Administrator" w:date="2017-08-21T12:51:00Z">
            <w:rPr>
              <w:del w:id="1205" w:author="Administrator" w:date="2017-08-21T11:15:00Z"/>
              <w:rFonts w:eastAsiaTheme="minorHAnsi"/>
              <w:sz w:val="20"/>
              <w:szCs w:val="20"/>
            </w:rPr>
          </w:rPrChange>
        </w:rPr>
      </w:pPr>
    </w:p>
    <w:p w:rsidR="00C03C29" w:rsidRPr="00C12EED" w:rsidRDefault="00C03C29" w:rsidP="00C03C29">
      <w:pPr>
        <w:spacing w:after="200" w:line="276" w:lineRule="auto"/>
        <w:rPr>
          <w:rFonts w:ascii="Book Antiqua" w:eastAsiaTheme="minorHAnsi" w:hAnsi="Book Antiqua"/>
          <w:sz w:val="22"/>
          <w:szCs w:val="22"/>
          <w:rPrChange w:id="1206" w:author="Administrator" w:date="2017-08-21T12:51:00Z">
            <w:rPr>
              <w:rFonts w:eastAsiaTheme="minorHAnsi"/>
              <w:sz w:val="20"/>
              <w:szCs w:val="20"/>
            </w:rPr>
          </w:rPrChange>
        </w:rPr>
      </w:pPr>
      <w:r w:rsidRPr="00C12EED">
        <w:rPr>
          <w:rFonts w:ascii="Book Antiqua" w:eastAsiaTheme="minorHAnsi" w:hAnsi="Book Antiqua"/>
          <w:sz w:val="22"/>
          <w:szCs w:val="22"/>
          <w:rPrChange w:id="1207" w:author="Administrator" w:date="2017-08-21T12:51:00Z">
            <w:rPr>
              <w:rFonts w:eastAsiaTheme="minorHAnsi"/>
              <w:sz w:val="20"/>
              <w:szCs w:val="20"/>
            </w:rPr>
          </w:rPrChange>
        </w:rPr>
        <w:t xml:space="preserve">Recommendation 4: </w:t>
      </w:r>
      <w:r w:rsidRPr="00C12EED">
        <w:rPr>
          <w:rFonts w:ascii="Book Antiqua" w:eastAsiaTheme="minorHAnsi" w:hAnsi="Book Antiqua"/>
          <w:b/>
          <w:sz w:val="22"/>
          <w:szCs w:val="22"/>
          <w:rPrChange w:id="1208" w:author="Administrator" w:date="2017-08-21T12:51:00Z">
            <w:rPr>
              <w:rFonts w:eastAsiaTheme="minorHAnsi"/>
              <w:b/>
              <w:sz w:val="20"/>
              <w:szCs w:val="20"/>
            </w:rPr>
          </w:rPrChange>
        </w:rPr>
        <w:t>Assessments for Youth</w:t>
      </w:r>
      <w:r w:rsidRPr="00C12EED">
        <w:rPr>
          <w:rFonts w:ascii="Book Antiqua" w:eastAsiaTheme="minorHAnsi" w:hAnsi="Book Antiqua"/>
          <w:sz w:val="22"/>
          <w:szCs w:val="22"/>
          <w:rPrChange w:id="1209" w:author="Administrator" w:date="2017-08-21T12:51:00Z">
            <w:rPr>
              <w:rFonts w:eastAsiaTheme="minorHAnsi"/>
              <w:sz w:val="20"/>
              <w:szCs w:val="20"/>
            </w:rPr>
          </w:rPrChange>
        </w:rPr>
        <w:t xml:space="preserve"> </w:t>
      </w:r>
    </w:p>
    <w:p w:rsidR="00C03C29" w:rsidRPr="00C12EED" w:rsidRDefault="00C03C29">
      <w:pPr>
        <w:pStyle w:val="ListParagraph"/>
        <w:numPr>
          <w:ilvl w:val="1"/>
          <w:numId w:val="40"/>
        </w:numPr>
        <w:spacing w:after="200" w:line="276" w:lineRule="auto"/>
        <w:rPr>
          <w:rFonts w:ascii="Book Antiqua" w:eastAsiaTheme="minorHAnsi" w:hAnsi="Book Antiqua"/>
          <w:sz w:val="22"/>
          <w:szCs w:val="22"/>
          <w:rPrChange w:id="1210" w:author="Administrator" w:date="2017-08-21T12:51:00Z">
            <w:rPr>
              <w:rFonts w:eastAsiaTheme="minorHAnsi"/>
            </w:rPr>
          </w:rPrChange>
        </w:rPr>
        <w:pPrChange w:id="1211" w:author="Administrator" w:date="2017-08-21T11:15:00Z">
          <w:pPr>
            <w:spacing w:after="200" w:line="276" w:lineRule="auto"/>
          </w:pPr>
        </w:pPrChange>
      </w:pPr>
      <w:del w:id="1212" w:author="Administrator" w:date="2017-08-21T11:15:00Z">
        <w:r w:rsidRPr="00C12EED" w:rsidDel="00A357C0">
          <w:rPr>
            <w:rFonts w:ascii="Book Antiqua" w:eastAsiaTheme="minorHAnsi" w:hAnsi="Book Antiqua"/>
            <w:sz w:val="22"/>
            <w:szCs w:val="22"/>
            <w:rPrChange w:id="1213" w:author="Administrator" w:date="2017-08-21T12:51:00Z">
              <w:rPr>
                <w:rFonts w:eastAsiaTheme="minorHAnsi"/>
              </w:rPr>
            </w:rPrChange>
          </w:rPr>
          <w:delText xml:space="preserve">a) </w:delText>
        </w:r>
      </w:del>
      <w:r w:rsidRPr="00C12EED">
        <w:rPr>
          <w:rFonts w:ascii="Book Antiqua" w:eastAsiaTheme="minorHAnsi" w:hAnsi="Book Antiqua"/>
          <w:sz w:val="22"/>
          <w:szCs w:val="22"/>
          <w:rPrChange w:id="1214" w:author="Administrator" w:date="2017-08-21T12:51:00Z">
            <w:rPr>
              <w:rFonts w:eastAsiaTheme="minorHAnsi"/>
            </w:rPr>
          </w:rPrChange>
        </w:rPr>
        <w:t xml:space="preserve">Recommendation was mention that youth and families maybe be referred to resources </w:t>
      </w:r>
      <w:ins w:id="1215" w:author="Administrator" w:date="2017-08-21T11:38:00Z">
        <w:r w:rsidR="003245B3" w:rsidRPr="00C12EED">
          <w:rPr>
            <w:rFonts w:ascii="Book Antiqua" w:eastAsiaTheme="minorHAnsi" w:hAnsi="Book Antiqua"/>
            <w:sz w:val="22"/>
            <w:szCs w:val="22"/>
            <w:rPrChange w:id="1216" w:author="Administrator" w:date="2017-08-21T12:51:00Z">
              <w:rPr>
                <w:rFonts w:eastAsiaTheme="minorHAnsi"/>
                <w:sz w:val="20"/>
                <w:szCs w:val="20"/>
              </w:rPr>
            </w:rPrChange>
          </w:rPr>
          <w:t xml:space="preserve">close to or </w:t>
        </w:r>
      </w:ins>
      <w:r w:rsidRPr="00C12EED">
        <w:rPr>
          <w:rFonts w:ascii="Book Antiqua" w:eastAsiaTheme="minorHAnsi" w:hAnsi="Book Antiqua"/>
          <w:sz w:val="22"/>
          <w:szCs w:val="22"/>
          <w:rPrChange w:id="1217" w:author="Administrator" w:date="2017-08-21T12:51:00Z">
            <w:rPr>
              <w:rFonts w:eastAsiaTheme="minorHAnsi"/>
            </w:rPr>
          </w:rPrChange>
        </w:rPr>
        <w:t xml:space="preserve">in their </w:t>
      </w:r>
      <w:ins w:id="1218" w:author="Administrator" w:date="2017-08-21T11:39:00Z">
        <w:r w:rsidR="003245B3" w:rsidRPr="00C12EED">
          <w:rPr>
            <w:rFonts w:ascii="Book Antiqua" w:eastAsiaTheme="minorHAnsi" w:hAnsi="Book Antiqua"/>
            <w:sz w:val="22"/>
            <w:szCs w:val="22"/>
            <w:rPrChange w:id="1219" w:author="Administrator" w:date="2017-08-21T12:51:00Z">
              <w:rPr>
                <w:rFonts w:eastAsiaTheme="minorHAnsi"/>
                <w:sz w:val="20"/>
                <w:szCs w:val="20"/>
              </w:rPr>
            </w:rPrChange>
          </w:rPr>
          <w:t xml:space="preserve">neighborhood or geographic </w:t>
        </w:r>
      </w:ins>
      <w:r w:rsidRPr="00C12EED">
        <w:rPr>
          <w:rFonts w:ascii="Book Antiqua" w:eastAsiaTheme="minorHAnsi" w:hAnsi="Book Antiqua"/>
          <w:sz w:val="22"/>
          <w:szCs w:val="22"/>
          <w:rPrChange w:id="1220" w:author="Administrator" w:date="2017-08-21T12:51:00Z">
            <w:rPr>
              <w:rFonts w:eastAsiaTheme="minorHAnsi"/>
            </w:rPr>
          </w:rPrChange>
        </w:rPr>
        <w:t xml:space="preserve">area so that they can make the appointments. </w:t>
      </w:r>
    </w:p>
    <w:p w:rsidR="00C03C29" w:rsidRPr="00C12EED" w:rsidRDefault="00C03C29">
      <w:pPr>
        <w:pStyle w:val="ListParagraph"/>
        <w:numPr>
          <w:ilvl w:val="1"/>
          <w:numId w:val="40"/>
        </w:numPr>
        <w:spacing w:after="200" w:line="276" w:lineRule="auto"/>
        <w:rPr>
          <w:rFonts w:ascii="Book Antiqua" w:eastAsiaTheme="minorHAnsi" w:hAnsi="Book Antiqua"/>
          <w:sz w:val="22"/>
          <w:szCs w:val="22"/>
          <w:rPrChange w:id="1221" w:author="Administrator" w:date="2017-08-21T12:51:00Z">
            <w:rPr>
              <w:rFonts w:eastAsiaTheme="minorHAnsi"/>
            </w:rPr>
          </w:rPrChange>
        </w:rPr>
        <w:pPrChange w:id="1222" w:author="Administrator" w:date="2017-08-21T11:15:00Z">
          <w:pPr>
            <w:spacing w:after="200" w:line="276" w:lineRule="auto"/>
          </w:pPr>
        </w:pPrChange>
      </w:pPr>
      <w:del w:id="1223" w:author="Administrator" w:date="2017-08-21T11:15:00Z">
        <w:r w:rsidRPr="00C12EED" w:rsidDel="00A357C0">
          <w:rPr>
            <w:rFonts w:ascii="Book Antiqua" w:eastAsiaTheme="minorHAnsi" w:hAnsi="Book Antiqua"/>
            <w:sz w:val="22"/>
            <w:szCs w:val="22"/>
            <w:rPrChange w:id="1224" w:author="Administrator" w:date="2017-08-21T12:51:00Z">
              <w:rPr>
                <w:rFonts w:eastAsiaTheme="minorHAnsi"/>
              </w:rPr>
            </w:rPrChange>
          </w:rPr>
          <w:delText xml:space="preserve">b) </w:delText>
        </w:r>
      </w:del>
      <w:del w:id="1225" w:author="Administrator" w:date="2017-08-21T11:39:00Z">
        <w:r w:rsidRPr="00C12EED" w:rsidDel="003245B3">
          <w:rPr>
            <w:rFonts w:ascii="Book Antiqua" w:eastAsiaTheme="minorHAnsi" w:hAnsi="Book Antiqua"/>
            <w:sz w:val="22"/>
            <w:szCs w:val="22"/>
            <w:rPrChange w:id="1226" w:author="Administrator" w:date="2017-08-21T12:51:00Z">
              <w:rPr>
                <w:rFonts w:eastAsiaTheme="minorHAnsi"/>
              </w:rPr>
            </w:rPrChange>
          </w:rPr>
          <w:delText>In discussion that perhaps there be a</w:delText>
        </w:r>
      </w:del>
      <w:ins w:id="1227" w:author="Administrator" w:date="2017-08-21T11:39:00Z">
        <w:r w:rsidR="003245B3" w:rsidRPr="00C12EED">
          <w:rPr>
            <w:rFonts w:ascii="Book Antiqua" w:eastAsiaTheme="minorHAnsi" w:hAnsi="Book Antiqua"/>
            <w:sz w:val="22"/>
            <w:szCs w:val="22"/>
            <w:rPrChange w:id="1228" w:author="Administrator" w:date="2017-08-21T12:51:00Z">
              <w:rPr>
                <w:rFonts w:eastAsiaTheme="minorHAnsi"/>
                <w:sz w:val="20"/>
                <w:szCs w:val="20"/>
              </w:rPr>
            </w:rPrChange>
          </w:rPr>
          <w:t>Include a</w:t>
        </w:r>
      </w:ins>
      <w:r w:rsidRPr="00C12EED">
        <w:rPr>
          <w:rFonts w:ascii="Book Antiqua" w:eastAsiaTheme="minorHAnsi" w:hAnsi="Book Antiqua"/>
          <w:sz w:val="22"/>
          <w:szCs w:val="22"/>
          <w:rPrChange w:id="1229" w:author="Administrator" w:date="2017-08-21T12:51:00Z">
            <w:rPr>
              <w:rFonts w:eastAsiaTheme="minorHAnsi"/>
            </w:rPr>
          </w:rPrChange>
        </w:rPr>
        <w:t xml:space="preserve"> family</w:t>
      </w:r>
      <w:ins w:id="1230" w:author="Administrator" w:date="2017-08-21T11:39:00Z">
        <w:r w:rsidR="003245B3" w:rsidRPr="00C12EED">
          <w:rPr>
            <w:rFonts w:ascii="Book Antiqua" w:eastAsiaTheme="minorHAnsi" w:hAnsi="Book Antiqua"/>
            <w:sz w:val="22"/>
            <w:szCs w:val="22"/>
            <w:rPrChange w:id="1231" w:author="Administrator" w:date="2017-08-21T12:51:00Z">
              <w:rPr>
                <w:rFonts w:eastAsiaTheme="minorHAnsi"/>
                <w:sz w:val="20"/>
                <w:szCs w:val="20"/>
              </w:rPr>
            </w:rPrChange>
          </w:rPr>
          <w:t>/environmental</w:t>
        </w:r>
      </w:ins>
      <w:r w:rsidRPr="00C12EED">
        <w:rPr>
          <w:rFonts w:ascii="Book Antiqua" w:eastAsiaTheme="minorHAnsi" w:hAnsi="Book Antiqua"/>
          <w:sz w:val="22"/>
          <w:szCs w:val="22"/>
          <w:rPrChange w:id="1232" w:author="Administrator" w:date="2017-08-21T12:51:00Z">
            <w:rPr>
              <w:rFonts w:eastAsiaTheme="minorHAnsi"/>
            </w:rPr>
          </w:rPrChange>
        </w:rPr>
        <w:t xml:space="preserve"> assessment </w:t>
      </w:r>
      <w:del w:id="1233" w:author="Administrator" w:date="2017-08-21T11:39:00Z">
        <w:r w:rsidRPr="00C12EED" w:rsidDel="003245B3">
          <w:rPr>
            <w:rFonts w:ascii="Book Antiqua" w:eastAsiaTheme="minorHAnsi" w:hAnsi="Book Antiqua"/>
            <w:sz w:val="22"/>
            <w:szCs w:val="22"/>
            <w:rPrChange w:id="1234" w:author="Administrator" w:date="2017-08-21T12:51:00Z">
              <w:rPr>
                <w:rFonts w:eastAsiaTheme="minorHAnsi"/>
              </w:rPr>
            </w:rPrChange>
          </w:rPr>
          <w:delText>implemented so it can also</w:delText>
        </w:r>
      </w:del>
      <w:ins w:id="1235" w:author="Administrator" w:date="2017-08-21T11:39:00Z">
        <w:r w:rsidR="003245B3" w:rsidRPr="00C12EED">
          <w:rPr>
            <w:rFonts w:ascii="Book Antiqua" w:eastAsiaTheme="minorHAnsi" w:hAnsi="Book Antiqua"/>
            <w:sz w:val="22"/>
            <w:szCs w:val="22"/>
            <w:rPrChange w:id="1236" w:author="Administrator" w:date="2017-08-21T12:51:00Z">
              <w:rPr>
                <w:rFonts w:eastAsiaTheme="minorHAnsi"/>
                <w:sz w:val="20"/>
                <w:szCs w:val="20"/>
              </w:rPr>
            </w:rPrChange>
          </w:rPr>
          <w:t>to</w:t>
        </w:r>
      </w:ins>
      <w:r w:rsidRPr="00C12EED">
        <w:rPr>
          <w:rFonts w:ascii="Book Antiqua" w:eastAsiaTheme="minorHAnsi" w:hAnsi="Book Antiqua"/>
          <w:sz w:val="22"/>
          <w:szCs w:val="22"/>
          <w:rPrChange w:id="1237" w:author="Administrator" w:date="2017-08-21T12:51:00Z">
            <w:rPr>
              <w:rFonts w:eastAsiaTheme="minorHAnsi"/>
            </w:rPr>
          </w:rPrChange>
        </w:rPr>
        <w:t xml:space="preserve"> </w:t>
      </w:r>
      <w:ins w:id="1238" w:author="Administrator" w:date="2017-08-21T11:39:00Z">
        <w:r w:rsidR="003245B3" w:rsidRPr="00C12EED">
          <w:rPr>
            <w:rFonts w:ascii="Book Antiqua" w:eastAsiaTheme="minorHAnsi" w:hAnsi="Book Antiqua"/>
            <w:sz w:val="22"/>
            <w:szCs w:val="22"/>
            <w:rPrChange w:id="1239" w:author="Administrator" w:date="2017-08-21T12:51:00Z">
              <w:rPr>
                <w:rFonts w:eastAsiaTheme="minorHAnsi"/>
                <w:sz w:val="20"/>
                <w:szCs w:val="20"/>
              </w:rPr>
            </w:rPrChange>
          </w:rPr>
          <w:t xml:space="preserve">identify </w:t>
        </w:r>
      </w:ins>
      <w:del w:id="1240" w:author="Administrator" w:date="2017-08-21T11:39:00Z">
        <w:r w:rsidRPr="00C12EED" w:rsidDel="003245B3">
          <w:rPr>
            <w:rFonts w:ascii="Book Antiqua" w:eastAsiaTheme="minorHAnsi" w:hAnsi="Book Antiqua"/>
            <w:sz w:val="22"/>
            <w:szCs w:val="22"/>
            <w:rPrChange w:id="1241" w:author="Administrator" w:date="2017-08-21T12:51:00Z">
              <w:rPr>
                <w:rFonts w:eastAsiaTheme="minorHAnsi"/>
              </w:rPr>
            </w:rPrChange>
          </w:rPr>
          <w:delText xml:space="preserve">pick up indicators of </w:delText>
        </w:r>
      </w:del>
      <w:r w:rsidRPr="00C12EED">
        <w:rPr>
          <w:rFonts w:ascii="Book Antiqua" w:eastAsiaTheme="minorHAnsi" w:hAnsi="Book Antiqua"/>
          <w:sz w:val="22"/>
          <w:szCs w:val="22"/>
          <w:rPrChange w:id="1242" w:author="Administrator" w:date="2017-08-21T12:51:00Z">
            <w:rPr>
              <w:rFonts w:eastAsiaTheme="minorHAnsi"/>
            </w:rPr>
          </w:rPrChange>
        </w:rPr>
        <w:t>needs</w:t>
      </w:r>
      <w:ins w:id="1243" w:author="Administrator" w:date="2017-08-21T11:39:00Z">
        <w:r w:rsidR="003245B3" w:rsidRPr="00C12EED">
          <w:rPr>
            <w:rFonts w:ascii="Book Antiqua" w:eastAsiaTheme="minorHAnsi" w:hAnsi="Book Antiqua"/>
            <w:sz w:val="22"/>
            <w:szCs w:val="22"/>
            <w:rPrChange w:id="1244" w:author="Administrator" w:date="2017-08-21T12:51:00Z">
              <w:rPr>
                <w:rFonts w:eastAsiaTheme="minorHAnsi"/>
                <w:sz w:val="20"/>
                <w:szCs w:val="20"/>
              </w:rPr>
            </w:rPrChange>
          </w:rPr>
          <w:t xml:space="preserve"> related needs</w:t>
        </w:r>
      </w:ins>
      <w:r w:rsidRPr="00C12EED">
        <w:rPr>
          <w:rFonts w:ascii="Book Antiqua" w:eastAsiaTheme="minorHAnsi" w:hAnsi="Book Antiqua"/>
          <w:sz w:val="22"/>
          <w:szCs w:val="22"/>
          <w:rPrChange w:id="1245" w:author="Administrator" w:date="2017-08-21T12:51:00Z">
            <w:rPr>
              <w:rFonts w:eastAsiaTheme="minorHAnsi"/>
            </w:rPr>
          </w:rPrChange>
        </w:rPr>
        <w:t>.</w:t>
      </w:r>
      <w:del w:id="1246" w:author="Administrator" w:date="2017-08-21T11:40:00Z">
        <w:r w:rsidRPr="00C12EED" w:rsidDel="003245B3">
          <w:rPr>
            <w:rFonts w:ascii="Book Antiqua" w:eastAsiaTheme="minorHAnsi" w:hAnsi="Book Antiqua"/>
            <w:sz w:val="22"/>
            <w:szCs w:val="22"/>
            <w:rPrChange w:id="1247" w:author="Administrator" w:date="2017-08-21T12:51:00Z">
              <w:rPr>
                <w:rFonts w:eastAsiaTheme="minorHAnsi"/>
              </w:rPr>
            </w:rPrChange>
          </w:rPr>
          <w:delText xml:space="preserve">  </w:delText>
        </w:r>
      </w:del>
    </w:p>
    <w:p w:rsidR="00C03C29" w:rsidRPr="00C12EED" w:rsidRDefault="00C03C29">
      <w:pPr>
        <w:pStyle w:val="ListParagraph"/>
        <w:numPr>
          <w:ilvl w:val="1"/>
          <w:numId w:val="40"/>
        </w:numPr>
        <w:spacing w:after="200" w:line="276" w:lineRule="auto"/>
        <w:rPr>
          <w:rFonts w:ascii="Book Antiqua" w:eastAsiaTheme="minorHAnsi" w:hAnsi="Book Antiqua"/>
          <w:sz w:val="22"/>
          <w:szCs w:val="22"/>
          <w:rPrChange w:id="1248" w:author="Administrator" w:date="2017-08-21T12:51:00Z">
            <w:rPr>
              <w:rFonts w:eastAsiaTheme="minorHAnsi"/>
            </w:rPr>
          </w:rPrChange>
        </w:rPr>
        <w:pPrChange w:id="1249" w:author="Administrator" w:date="2017-08-21T11:15:00Z">
          <w:pPr>
            <w:spacing w:after="200" w:line="276" w:lineRule="auto"/>
          </w:pPr>
        </w:pPrChange>
      </w:pPr>
      <w:del w:id="1250" w:author="Administrator" w:date="2017-08-21T11:15:00Z">
        <w:r w:rsidRPr="00C12EED" w:rsidDel="00A357C0">
          <w:rPr>
            <w:rFonts w:ascii="Book Antiqua" w:eastAsiaTheme="minorHAnsi" w:hAnsi="Book Antiqua"/>
            <w:sz w:val="22"/>
            <w:szCs w:val="22"/>
            <w:rPrChange w:id="1251" w:author="Administrator" w:date="2017-08-21T12:51:00Z">
              <w:rPr>
                <w:rFonts w:eastAsiaTheme="minorHAnsi"/>
              </w:rPr>
            </w:rPrChange>
          </w:rPr>
          <w:delText xml:space="preserve">c) </w:delText>
        </w:r>
      </w:del>
      <w:del w:id="1252" w:author="Administrator" w:date="2017-08-21T11:40:00Z">
        <w:r w:rsidRPr="00C12EED" w:rsidDel="003245B3">
          <w:rPr>
            <w:rFonts w:ascii="Book Antiqua" w:eastAsiaTheme="minorHAnsi" w:hAnsi="Book Antiqua"/>
            <w:sz w:val="22"/>
            <w:szCs w:val="22"/>
            <w:rPrChange w:id="1253" w:author="Administrator" w:date="2017-08-21T12:51:00Z">
              <w:rPr>
                <w:rFonts w:eastAsiaTheme="minorHAnsi"/>
              </w:rPr>
            </w:rPrChange>
          </w:rPr>
          <w:delText>The group also recommended that take a closer look at</w:delText>
        </w:r>
      </w:del>
      <w:ins w:id="1254" w:author="Administrator" w:date="2017-08-21T11:40:00Z">
        <w:r w:rsidR="003245B3" w:rsidRPr="00C12EED">
          <w:rPr>
            <w:rFonts w:ascii="Book Antiqua" w:eastAsiaTheme="minorHAnsi" w:hAnsi="Book Antiqua"/>
            <w:sz w:val="22"/>
            <w:szCs w:val="22"/>
            <w:rPrChange w:id="1255" w:author="Administrator" w:date="2017-08-21T12:51:00Z">
              <w:rPr>
                <w:rFonts w:eastAsiaTheme="minorHAnsi"/>
                <w:sz w:val="20"/>
                <w:szCs w:val="20"/>
              </w:rPr>
            </w:rPrChange>
          </w:rPr>
          <w:t>Review</w:t>
        </w:r>
      </w:ins>
      <w:r w:rsidRPr="00C12EED">
        <w:rPr>
          <w:rFonts w:ascii="Book Antiqua" w:eastAsiaTheme="minorHAnsi" w:hAnsi="Book Antiqua"/>
          <w:sz w:val="22"/>
          <w:szCs w:val="22"/>
          <w:rPrChange w:id="1256" w:author="Administrator" w:date="2017-08-21T12:51:00Z">
            <w:rPr>
              <w:rFonts w:eastAsiaTheme="minorHAnsi"/>
            </w:rPr>
          </w:rPrChange>
        </w:rPr>
        <w:t xml:space="preserve"> why the youth are not making the first initial </w:t>
      </w:r>
      <w:del w:id="1257" w:author="Administrator" w:date="2017-08-21T11:40:00Z">
        <w:r w:rsidRPr="00C12EED" w:rsidDel="003245B3">
          <w:rPr>
            <w:rFonts w:ascii="Book Antiqua" w:eastAsiaTheme="minorHAnsi" w:hAnsi="Book Antiqua"/>
            <w:sz w:val="22"/>
            <w:szCs w:val="22"/>
            <w:rPrChange w:id="1258" w:author="Administrator" w:date="2017-08-21T12:51:00Z">
              <w:rPr>
                <w:rFonts w:eastAsiaTheme="minorHAnsi"/>
              </w:rPr>
            </w:rPrChange>
          </w:rPr>
          <w:delText xml:space="preserve">appointment </w:delText>
        </w:r>
      </w:del>
      <w:ins w:id="1259" w:author="Administrator" w:date="2017-08-21T11:40:00Z">
        <w:r w:rsidR="003245B3" w:rsidRPr="00C12EED">
          <w:rPr>
            <w:rFonts w:ascii="Book Antiqua" w:eastAsiaTheme="minorHAnsi" w:hAnsi="Book Antiqua"/>
            <w:sz w:val="22"/>
            <w:szCs w:val="22"/>
            <w:rPrChange w:id="1260" w:author="Administrator" w:date="2017-08-21T12:51:00Z">
              <w:rPr>
                <w:rFonts w:eastAsiaTheme="minorHAnsi"/>
              </w:rPr>
            </w:rPrChange>
          </w:rPr>
          <w:t>appointment.</w:t>
        </w:r>
      </w:ins>
      <w:del w:id="1261" w:author="Administrator" w:date="2017-08-21T11:40:00Z">
        <w:r w:rsidRPr="00C12EED" w:rsidDel="003245B3">
          <w:rPr>
            <w:rFonts w:ascii="Book Antiqua" w:eastAsiaTheme="minorHAnsi" w:hAnsi="Book Antiqua"/>
            <w:sz w:val="22"/>
            <w:szCs w:val="22"/>
            <w:rPrChange w:id="1262" w:author="Administrator" w:date="2017-08-21T12:51:00Z">
              <w:rPr>
                <w:rFonts w:eastAsiaTheme="minorHAnsi"/>
              </w:rPr>
            </w:rPrChange>
          </w:rPr>
          <w:delText xml:space="preserve">whether it be transportation or other. </w:delText>
        </w:r>
      </w:del>
    </w:p>
    <w:p w:rsidR="00C03C29" w:rsidRPr="00C12EED" w:rsidRDefault="00C03C29">
      <w:pPr>
        <w:pStyle w:val="ListParagraph"/>
        <w:numPr>
          <w:ilvl w:val="1"/>
          <w:numId w:val="40"/>
        </w:numPr>
        <w:spacing w:after="200" w:line="276" w:lineRule="auto"/>
        <w:rPr>
          <w:rFonts w:ascii="Book Antiqua" w:eastAsiaTheme="minorHAnsi" w:hAnsi="Book Antiqua"/>
          <w:sz w:val="22"/>
          <w:szCs w:val="22"/>
          <w:rPrChange w:id="1263" w:author="Administrator" w:date="2017-08-21T12:51:00Z">
            <w:rPr>
              <w:rFonts w:eastAsiaTheme="minorHAnsi"/>
            </w:rPr>
          </w:rPrChange>
        </w:rPr>
        <w:pPrChange w:id="1264" w:author="Administrator" w:date="2017-08-21T11:15:00Z">
          <w:pPr>
            <w:spacing w:after="200" w:line="276" w:lineRule="auto"/>
          </w:pPr>
        </w:pPrChange>
      </w:pPr>
      <w:del w:id="1265" w:author="Administrator" w:date="2017-08-21T11:15:00Z">
        <w:r w:rsidRPr="00C12EED" w:rsidDel="00A357C0">
          <w:rPr>
            <w:rFonts w:ascii="Book Antiqua" w:eastAsiaTheme="minorHAnsi" w:hAnsi="Book Antiqua"/>
            <w:sz w:val="22"/>
            <w:szCs w:val="22"/>
            <w:rPrChange w:id="1266" w:author="Administrator" w:date="2017-08-21T12:51:00Z">
              <w:rPr>
                <w:rFonts w:eastAsiaTheme="minorHAnsi"/>
              </w:rPr>
            </w:rPrChange>
          </w:rPr>
          <w:delText xml:space="preserve">d) </w:delText>
        </w:r>
      </w:del>
      <w:del w:id="1267" w:author="Administrator" w:date="2017-08-21T11:41:00Z">
        <w:r w:rsidRPr="00C12EED" w:rsidDel="003245B3">
          <w:rPr>
            <w:rFonts w:ascii="Book Antiqua" w:eastAsiaTheme="minorHAnsi" w:hAnsi="Book Antiqua"/>
            <w:sz w:val="22"/>
            <w:szCs w:val="22"/>
            <w:rPrChange w:id="1268" w:author="Administrator" w:date="2017-08-21T12:51:00Z">
              <w:rPr>
                <w:rFonts w:eastAsiaTheme="minorHAnsi"/>
              </w:rPr>
            </w:rPrChange>
          </w:rPr>
          <w:delText xml:space="preserve">Recommends that make sure that the numbers we are capturing are accurate with the first offenders as it relates to the CRG. </w:delText>
        </w:r>
      </w:del>
      <w:ins w:id="1269" w:author="Administrator" w:date="2017-08-21T11:41:00Z">
        <w:r w:rsidR="003245B3" w:rsidRPr="00C12EED">
          <w:rPr>
            <w:rFonts w:ascii="Book Antiqua" w:eastAsiaTheme="minorHAnsi" w:hAnsi="Book Antiqua"/>
            <w:sz w:val="22"/>
            <w:szCs w:val="22"/>
            <w:rPrChange w:id="1270" w:author="Administrator" w:date="2017-08-21T12:51:00Z">
              <w:rPr>
                <w:rFonts w:eastAsiaTheme="minorHAnsi"/>
                <w:sz w:val="20"/>
                <w:szCs w:val="20"/>
              </w:rPr>
            </w:rPrChange>
          </w:rPr>
          <w:t xml:space="preserve">Review assessments to ensure </w:t>
        </w:r>
      </w:ins>
      <w:ins w:id="1271" w:author="Administrator" w:date="2017-08-21T11:42:00Z">
        <w:r w:rsidR="003245B3" w:rsidRPr="00C12EED">
          <w:rPr>
            <w:rFonts w:ascii="Book Antiqua" w:eastAsiaTheme="minorHAnsi" w:hAnsi="Book Antiqua"/>
            <w:sz w:val="22"/>
            <w:szCs w:val="22"/>
            <w:rPrChange w:id="1272" w:author="Administrator" w:date="2017-08-21T12:51:00Z">
              <w:rPr>
                <w:rFonts w:eastAsiaTheme="minorHAnsi"/>
                <w:sz w:val="20"/>
                <w:szCs w:val="20"/>
              </w:rPr>
            </w:rPrChange>
          </w:rPr>
          <w:t xml:space="preserve">they provide information necessary to reach desired outcomes, and that </w:t>
        </w:r>
      </w:ins>
      <w:ins w:id="1273" w:author="Administrator" w:date="2017-08-21T11:41:00Z">
        <w:r w:rsidR="003245B3" w:rsidRPr="00C12EED">
          <w:rPr>
            <w:rFonts w:ascii="Book Antiqua" w:eastAsiaTheme="minorHAnsi" w:hAnsi="Book Antiqua"/>
            <w:sz w:val="22"/>
            <w:szCs w:val="22"/>
            <w:rPrChange w:id="1274" w:author="Administrator" w:date="2017-08-21T12:51:00Z">
              <w:rPr>
                <w:rFonts w:eastAsiaTheme="minorHAnsi"/>
                <w:sz w:val="20"/>
                <w:szCs w:val="20"/>
              </w:rPr>
            </w:rPrChange>
          </w:rPr>
          <w:t xml:space="preserve">treatments and placements are aligned </w:t>
        </w:r>
      </w:ins>
      <w:ins w:id="1275" w:author="Administrator" w:date="2017-08-21T11:42:00Z">
        <w:r w:rsidR="003245B3" w:rsidRPr="00C12EED">
          <w:rPr>
            <w:rFonts w:ascii="Book Antiqua" w:eastAsiaTheme="minorHAnsi" w:hAnsi="Book Antiqua"/>
            <w:sz w:val="22"/>
            <w:szCs w:val="22"/>
            <w:rPrChange w:id="1276" w:author="Administrator" w:date="2017-08-21T12:51:00Z">
              <w:rPr>
                <w:rFonts w:eastAsiaTheme="minorHAnsi"/>
                <w:sz w:val="20"/>
                <w:szCs w:val="20"/>
              </w:rPr>
            </w:rPrChange>
          </w:rPr>
          <w:t xml:space="preserve">with </w:t>
        </w:r>
      </w:ins>
      <w:ins w:id="1277" w:author="Administrator" w:date="2017-08-21T11:43:00Z">
        <w:r w:rsidR="003245B3" w:rsidRPr="00C12EED">
          <w:rPr>
            <w:rFonts w:ascii="Book Antiqua" w:eastAsiaTheme="minorHAnsi" w:hAnsi="Book Antiqua"/>
            <w:sz w:val="22"/>
            <w:szCs w:val="22"/>
            <w:rPrChange w:id="1278" w:author="Administrator" w:date="2017-08-21T12:51:00Z">
              <w:rPr>
                <w:rFonts w:eastAsiaTheme="minorHAnsi"/>
                <w:sz w:val="20"/>
                <w:szCs w:val="20"/>
              </w:rPr>
            </w:rPrChange>
          </w:rPr>
          <w:t>assessments</w:t>
        </w:r>
      </w:ins>
      <w:ins w:id="1279" w:author="Administrator" w:date="2017-08-21T11:42:00Z">
        <w:r w:rsidR="003245B3" w:rsidRPr="00C12EED">
          <w:rPr>
            <w:rFonts w:ascii="Book Antiqua" w:eastAsiaTheme="minorHAnsi" w:hAnsi="Book Antiqua"/>
            <w:sz w:val="22"/>
            <w:szCs w:val="22"/>
            <w:rPrChange w:id="1280" w:author="Administrator" w:date="2017-08-21T12:51:00Z">
              <w:rPr>
                <w:rFonts w:eastAsiaTheme="minorHAnsi"/>
                <w:sz w:val="20"/>
                <w:szCs w:val="20"/>
              </w:rPr>
            </w:rPrChange>
          </w:rPr>
          <w:t>.</w:t>
        </w:r>
      </w:ins>
    </w:p>
    <w:p w:rsidR="00C03C29" w:rsidRPr="00C12EED" w:rsidRDefault="00C03C29">
      <w:pPr>
        <w:pStyle w:val="ListParagraph"/>
        <w:numPr>
          <w:ilvl w:val="1"/>
          <w:numId w:val="40"/>
        </w:numPr>
        <w:spacing w:after="200" w:line="276" w:lineRule="auto"/>
        <w:rPr>
          <w:rFonts w:ascii="Book Antiqua" w:eastAsiaTheme="minorHAnsi" w:hAnsi="Book Antiqua"/>
          <w:sz w:val="22"/>
          <w:szCs w:val="22"/>
          <w:rPrChange w:id="1281" w:author="Administrator" w:date="2017-08-21T12:51:00Z">
            <w:rPr>
              <w:rFonts w:eastAsiaTheme="minorHAnsi"/>
            </w:rPr>
          </w:rPrChange>
        </w:rPr>
        <w:pPrChange w:id="1282" w:author="Administrator" w:date="2017-08-21T11:15:00Z">
          <w:pPr>
            <w:spacing w:after="200" w:line="276" w:lineRule="auto"/>
          </w:pPr>
        </w:pPrChange>
      </w:pPr>
      <w:del w:id="1283" w:author="Administrator" w:date="2017-08-21T11:15:00Z">
        <w:r w:rsidRPr="00C12EED" w:rsidDel="00A357C0">
          <w:rPr>
            <w:rFonts w:ascii="Book Antiqua" w:eastAsiaTheme="minorHAnsi" w:hAnsi="Book Antiqua"/>
            <w:sz w:val="22"/>
            <w:szCs w:val="22"/>
            <w:rPrChange w:id="1284" w:author="Administrator" w:date="2017-08-21T12:51:00Z">
              <w:rPr>
                <w:rFonts w:eastAsiaTheme="minorHAnsi"/>
              </w:rPr>
            </w:rPrChange>
          </w:rPr>
          <w:delText xml:space="preserve">e) </w:delText>
        </w:r>
      </w:del>
      <w:del w:id="1285" w:author="Administrator" w:date="2017-08-21T11:43:00Z">
        <w:r w:rsidRPr="00C12EED" w:rsidDel="003245B3">
          <w:rPr>
            <w:rFonts w:ascii="Book Antiqua" w:eastAsiaTheme="minorHAnsi" w:hAnsi="Book Antiqua"/>
            <w:sz w:val="22"/>
            <w:szCs w:val="22"/>
            <w:rPrChange w:id="1286" w:author="Administrator" w:date="2017-08-21T12:51:00Z">
              <w:rPr>
                <w:rFonts w:eastAsiaTheme="minorHAnsi"/>
              </w:rPr>
            </w:rPrChange>
          </w:rPr>
          <w:delText>Recommendation of if a youth does not attend the appointment a phone call needs to be made as to why not and documented for court purpose it would help judges has they are reviewing cases.</w:delText>
        </w:r>
      </w:del>
      <w:ins w:id="1287" w:author="Administrator" w:date="2017-08-21T11:43:00Z">
        <w:r w:rsidR="003245B3" w:rsidRPr="00C12EED">
          <w:rPr>
            <w:rFonts w:ascii="Book Antiqua" w:eastAsiaTheme="minorHAnsi" w:hAnsi="Book Antiqua"/>
            <w:sz w:val="22"/>
            <w:szCs w:val="22"/>
            <w:rPrChange w:id="1288" w:author="Administrator" w:date="2017-08-21T12:51:00Z">
              <w:rPr>
                <w:rFonts w:eastAsiaTheme="minorHAnsi"/>
                <w:sz w:val="20"/>
                <w:szCs w:val="20"/>
              </w:rPr>
            </w:rPrChange>
          </w:rPr>
          <w:t>Implement procedures to identify reasons youth did not attend treatment so court can determine willingness of youth to participate versus other issues such as transportation.</w:t>
        </w:r>
      </w:ins>
      <w:del w:id="1289" w:author="Administrator" w:date="2017-08-21T11:43:00Z">
        <w:r w:rsidRPr="00C12EED" w:rsidDel="003245B3">
          <w:rPr>
            <w:rFonts w:ascii="Book Antiqua" w:eastAsiaTheme="minorHAnsi" w:hAnsi="Book Antiqua"/>
            <w:sz w:val="22"/>
            <w:szCs w:val="22"/>
            <w:rPrChange w:id="1290" w:author="Administrator" w:date="2017-08-21T12:51:00Z">
              <w:rPr>
                <w:rFonts w:eastAsiaTheme="minorHAnsi"/>
              </w:rPr>
            </w:rPrChange>
          </w:rPr>
          <w:delText xml:space="preserve"> </w:delText>
        </w:r>
      </w:del>
    </w:p>
    <w:p w:rsidR="00C03C29" w:rsidRPr="00C12EED" w:rsidDel="00C12EED" w:rsidRDefault="00C03C29">
      <w:pPr>
        <w:pStyle w:val="ListParagraph"/>
        <w:numPr>
          <w:ilvl w:val="0"/>
          <w:numId w:val="40"/>
        </w:numPr>
        <w:spacing w:after="200" w:line="276" w:lineRule="auto"/>
        <w:ind w:left="1440"/>
        <w:rPr>
          <w:del w:id="1291" w:author="Administrator" w:date="2017-08-21T12:51:00Z"/>
          <w:rFonts w:ascii="Book Antiqua" w:eastAsiaTheme="minorHAnsi" w:hAnsi="Book Antiqua"/>
          <w:sz w:val="22"/>
          <w:szCs w:val="22"/>
          <w:rPrChange w:id="1292" w:author="Administrator" w:date="2017-08-21T12:51:00Z">
            <w:rPr>
              <w:del w:id="1293" w:author="Administrator" w:date="2017-08-21T12:51:00Z"/>
              <w:rFonts w:eastAsiaTheme="minorHAnsi"/>
            </w:rPr>
          </w:rPrChange>
        </w:rPr>
        <w:pPrChange w:id="1294" w:author="Administrator" w:date="2017-08-21T11:17:00Z">
          <w:pPr>
            <w:spacing w:after="200" w:line="276" w:lineRule="auto"/>
          </w:pPr>
        </w:pPrChange>
      </w:pPr>
      <w:del w:id="1295" w:author="Administrator" w:date="2017-08-21T11:15:00Z">
        <w:r w:rsidRPr="00C12EED" w:rsidDel="00A357C0">
          <w:rPr>
            <w:rFonts w:ascii="Book Antiqua" w:eastAsiaTheme="minorHAnsi" w:hAnsi="Book Antiqua"/>
            <w:sz w:val="22"/>
            <w:szCs w:val="22"/>
            <w:rPrChange w:id="1296" w:author="Administrator" w:date="2017-08-21T12:51:00Z">
              <w:rPr>
                <w:rFonts w:eastAsiaTheme="minorHAnsi"/>
              </w:rPr>
            </w:rPrChange>
          </w:rPr>
          <w:delText xml:space="preserve">f) </w:delText>
        </w:r>
      </w:del>
      <w:del w:id="1297" w:author="Administrator" w:date="2017-08-21T11:40:00Z">
        <w:r w:rsidRPr="00C12EED" w:rsidDel="003245B3">
          <w:rPr>
            <w:rFonts w:ascii="Book Antiqua" w:eastAsiaTheme="minorHAnsi" w:hAnsi="Book Antiqua"/>
            <w:sz w:val="22"/>
            <w:szCs w:val="22"/>
            <w:rPrChange w:id="1298" w:author="Administrator" w:date="2017-08-21T12:51:00Z">
              <w:rPr>
                <w:rFonts w:eastAsiaTheme="minorHAnsi"/>
              </w:rPr>
            </w:rPrChange>
          </w:rPr>
          <w:delText>Perhaps there could be some case management added to assessments</w:delText>
        </w:r>
      </w:del>
      <w:ins w:id="1299" w:author="Administrator" w:date="2017-08-21T11:40:00Z">
        <w:r w:rsidR="003245B3" w:rsidRPr="00C12EED">
          <w:rPr>
            <w:rFonts w:ascii="Book Antiqua" w:eastAsiaTheme="minorHAnsi" w:hAnsi="Book Antiqua"/>
            <w:sz w:val="22"/>
            <w:szCs w:val="22"/>
            <w:rPrChange w:id="1300" w:author="Administrator" w:date="2017-08-21T12:51:00Z">
              <w:rPr>
                <w:rFonts w:eastAsiaTheme="minorHAnsi"/>
                <w:sz w:val="20"/>
                <w:szCs w:val="20"/>
              </w:rPr>
            </w:rPrChange>
          </w:rPr>
          <w:t>Review ways to improve/increase case management</w:t>
        </w:r>
      </w:ins>
      <w:r w:rsidRPr="00C12EED">
        <w:rPr>
          <w:rFonts w:ascii="Book Antiqua" w:eastAsiaTheme="minorHAnsi" w:hAnsi="Book Antiqua"/>
          <w:sz w:val="22"/>
          <w:szCs w:val="22"/>
          <w:rPrChange w:id="1301" w:author="Administrator" w:date="2017-08-21T12:51:00Z">
            <w:rPr>
              <w:rFonts w:eastAsiaTheme="minorHAnsi"/>
            </w:rPr>
          </w:rPrChange>
        </w:rPr>
        <w:t>.</w:t>
      </w:r>
    </w:p>
    <w:p w:rsidR="00C03C29" w:rsidRPr="00C12EED" w:rsidRDefault="00C03C29">
      <w:pPr>
        <w:pStyle w:val="ListParagraph"/>
        <w:numPr>
          <w:ilvl w:val="0"/>
          <w:numId w:val="40"/>
        </w:numPr>
        <w:spacing w:after="200" w:line="276" w:lineRule="auto"/>
        <w:ind w:left="1440"/>
        <w:rPr>
          <w:rFonts w:ascii="Book Antiqua" w:eastAsiaTheme="minorHAnsi" w:hAnsi="Book Antiqua" w:cstheme="minorBidi"/>
          <w:rPrChange w:id="1302" w:author="Administrator" w:date="2017-08-21T12:51:00Z">
            <w:rPr>
              <w:rFonts w:ascii="Bookman Old Style" w:eastAsiaTheme="minorHAnsi" w:hAnsi="Bookman Old Style" w:cstheme="minorBidi"/>
            </w:rPr>
          </w:rPrChange>
        </w:rPr>
        <w:pPrChange w:id="1303" w:author="Administrator" w:date="2017-08-21T12:51:00Z">
          <w:pPr>
            <w:spacing w:after="200" w:line="276" w:lineRule="auto"/>
            <w:ind w:left="1440"/>
            <w:contextualSpacing/>
          </w:pPr>
        </w:pPrChange>
      </w:pPr>
    </w:p>
    <w:p w:rsidR="004A1AA5" w:rsidRPr="00B3407A" w:rsidRDefault="004A1AA5">
      <w:pPr>
        <w:rPr>
          <w:rFonts w:ascii="Book Antiqua" w:eastAsiaTheme="minorHAnsi" w:hAnsi="Book Antiqua" w:cstheme="minorBidi"/>
          <w:b/>
          <w:sz w:val="28"/>
          <w:szCs w:val="28"/>
          <w:u w:val="single"/>
          <w:rPrChange w:id="1304" w:author="Administrator" w:date="2017-08-21T11:49:00Z">
            <w:rPr>
              <w:rFonts w:ascii="Bookman Old Style" w:eastAsiaTheme="minorHAnsi" w:hAnsi="Bookman Old Style" w:cstheme="minorBidi"/>
              <w:b/>
              <w:sz w:val="28"/>
              <w:szCs w:val="28"/>
              <w:u w:val="single"/>
            </w:rPr>
          </w:rPrChange>
        </w:rPr>
      </w:pPr>
      <w:r w:rsidRPr="00B3407A">
        <w:rPr>
          <w:rFonts w:ascii="Book Antiqua" w:eastAsiaTheme="minorHAnsi" w:hAnsi="Book Antiqua" w:cstheme="minorBidi"/>
          <w:b/>
          <w:sz w:val="28"/>
          <w:szCs w:val="28"/>
          <w:u w:val="single"/>
          <w:rPrChange w:id="1305" w:author="Administrator" w:date="2017-08-21T11:49:00Z">
            <w:rPr>
              <w:rFonts w:ascii="Bookman Old Style" w:eastAsiaTheme="minorHAnsi" w:hAnsi="Bookman Old Style" w:cstheme="minorBidi"/>
              <w:b/>
              <w:sz w:val="28"/>
              <w:szCs w:val="28"/>
              <w:u w:val="single"/>
            </w:rPr>
          </w:rPrChange>
        </w:rPr>
        <w:br w:type="page"/>
      </w:r>
    </w:p>
    <w:p w:rsidR="004A1AA5" w:rsidRPr="00B3407A" w:rsidRDefault="004A1AA5" w:rsidP="004A1AA5">
      <w:pPr>
        <w:jc w:val="center"/>
        <w:rPr>
          <w:rFonts w:ascii="Book Antiqua" w:eastAsiaTheme="minorHAnsi" w:hAnsi="Book Antiqua" w:cstheme="minorBidi"/>
          <w:b/>
          <w:sz w:val="28"/>
          <w:szCs w:val="28"/>
          <w:u w:val="single"/>
          <w:rPrChange w:id="1306" w:author="Administrator" w:date="2017-08-21T11:49:00Z">
            <w:rPr>
              <w:rFonts w:ascii="Bookman Old Style" w:eastAsiaTheme="minorHAnsi" w:hAnsi="Bookman Old Style" w:cstheme="minorBidi"/>
              <w:b/>
              <w:sz w:val="28"/>
              <w:szCs w:val="28"/>
              <w:u w:val="single"/>
            </w:rPr>
          </w:rPrChange>
        </w:rPr>
      </w:pPr>
    </w:p>
    <w:p w:rsidR="004A1AA5" w:rsidRPr="00770712" w:rsidRDefault="004A1AA5" w:rsidP="004A1AA5">
      <w:pPr>
        <w:jc w:val="center"/>
        <w:rPr>
          <w:rFonts w:ascii="Book Antiqua" w:eastAsiaTheme="minorHAnsi" w:hAnsi="Book Antiqua" w:cstheme="minorBidi"/>
          <w:b/>
          <w:sz w:val="48"/>
          <w:szCs w:val="48"/>
          <w:rPrChange w:id="1307" w:author="Administrator" w:date="2017-08-21T11:55:00Z">
            <w:rPr>
              <w:rFonts w:ascii="Bookman Old Style" w:eastAsiaTheme="minorHAnsi" w:hAnsi="Bookman Old Style" w:cstheme="minorBidi"/>
              <w:b/>
              <w:sz w:val="36"/>
              <w:szCs w:val="36"/>
              <w:u w:val="single"/>
            </w:rPr>
          </w:rPrChange>
        </w:rPr>
      </w:pPr>
      <w:del w:id="1308" w:author="Administrator" w:date="2017-08-21T11:55:00Z">
        <w:r w:rsidRPr="00770712" w:rsidDel="00770712">
          <w:rPr>
            <w:rFonts w:ascii="Book Antiqua" w:eastAsiaTheme="minorHAnsi" w:hAnsi="Book Antiqua" w:cstheme="minorBidi"/>
            <w:b/>
            <w:sz w:val="48"/>
            <w:szCs w:val="48"/>
            <w:rPrChange w:id="1309" w:author="Administrator" w:date="2017-08-21T11:55:00Z">
              <w:rPr>
                <w:rFonts w:ascii="Bookman Old Style" w:eastAsiaTheme="minorHAnsi" w:hAnsi="Bookman Old Style" w:cstheme="minorBidi"/>
                <w:b/>
                <w:sz w:val="36"/>
                <w:szCs w:val="36"/>
                <w:u w:val="single"/>
              </w:rPr>
            </w:rPrChange>
          </w:rPr>
          <w:delText>SUPPORT OF YOUTH</w:delText>
        </w:r>
      </w:del>
      <w:del w:id="1310" w:author="Administrator" w:date="2017-08-21T11:54:00Z">
        <w:r w:rsidRPr="00770712" w:rsidDel="00770712">
          <w:rPr>
            <w:rFonts w:ascii="Book Antiqua" w:eastAsiaTheme="minorHAnsi" w:hAnsi="Book Antiqua" w:cstheme="minorBidi"/>
            <w:b/>
            <w:sz w:val="48"/>
            <w:szCs w:val="48"/>
            <w:rPrChange w:id="1311" w:author="Administrator" w:date="2017-08-21T11:55:00Z">
              <w:rPr>
                <w:rFonts w:ascii="Bookman Old Style" w:eastAsiaTheme="minorHAnsi" w:hAnsi="Bookman Old Style" w:cstheme="minorBidi"/>
                <w:b/>
                <w:sz w:val="36"/>
                <w:szCs w:val="36"/>
                <w:u w:val="single"/>
              </w:rPr>
            </w:rPrChange>
          </w:rPr>
          <w:br w:type="page"/>
        </w:r>
      </w:del>
      <w:ins w:id="1312" w:author="Administrator" w:date="2017-08-21T11:55:00Z">
        <w:r w:rsidR="00770712">
          <w:rPr>
            <w:rFonts w:ascii="Book Antiqua" w:eastAsiaTheme="minorHAnsi" w:hAnsi="Book Antiqua" w:cstheme="minorBidi"/>
            <w:b/>
            <w:sz w:val="48"/>
            <w:szCs w:val="48"/>
          </w:rPr>
          <w:lastRenderedPageBreak/>
          <w:t>Support of Youth Working Group</w:t>
        </w:r>
      </w:ins>
    </w:p>
    <w:p w:rsidR="004A1AA5" w:rsidRPr="00B3407A" w:rsidRDefault="004A1AA5">
      <w:pPr>
        <w:rPr>
          <w:rFonts w:ascii="Book Antiqua" w:eastAsiaTheme="minorHAnsi" w:hAnsi="Book Antiqua" w:cstheme="minorBidi"/>
          <w:b/>
          <w:sz w:val="28"/>
          <w:szCs w:val="28"/>
          <w:u w:val="single"/>
          <w:rPrChange w:id="1313" w:author="Administrator" w:date="2017-08-21T11:49:00Z">
            <w:rPr>
              <w:rFonts w:ascii="Bookman Old Style" w:eastAsiaTheme="minorHAnsi" w:hAnsi="Bookman Old Style" w:cstheme="minorBidi"/>
              <w:b/>
              <w:sz w:val="28"/>
              <w:szCs w:val="28"/>
              <w:u w:val="single"/>
            </w:rPr>
          </w:rPrChange>
        </w:rPr>
      </w:pPr>
    </w:p>
    <w:p w:rsidR="00F6001F" w:rsidRPr="00B3407A" w:rsidRDefault="00F6001F" w:rsidP="00F6001F">
      <w:pPr>
        <w:spacing w:after="200" w:line="276" w:lineRule="auto"/>
        <w:rPr>
          <w:ins w:id="1314" w:author="Administrator" w:date="2017-08-21T11:45:00Z"/>
          <w:rFonts w:ascii="Book Antiqua" w:eastAsiaTheme="minorHAnsi" w:hAnsi="Book Antiqua" w:cstheme="minorBidi"/>
          <w:sz w:val="28"/>
          <w:szCs w:val="28"/>
          <w:u w:val="single"/>
          <w:rPrChange w:id="1315" w:author="Administrator" w:date="2017-08-21T11:49:00Z">
            <w:rPr>
              <w:ins w:id="1316" w:author="Administrator" w:date="2017-08-21T11:45:00Z"/>
              <w:rFonts w:ascii="Bookman Old Style" w:eastAsiaTheme="minorHAnsi" w:hAnsi="Bookman Old Style" w:cstheme="minorBidi"/>
              <w:sz w:val="28"/>
              <w:szCs w:val="28"/>
              <w:u w:val="single"/>
            </w:rPr>
          </w:rPrChange>
        </w:rPr>
      </w:pPr>
    </w:p>
    <w:p w:rsidR="004A1AA5" w:rsidRPr="009B20A4" w:rsidDel="00F6001F" w:rsidRDefault="004A1AA5">
      <w:pPr>
        <w:spacing w:after="200" w:line="276" w:lineRule="auto"/>
        <w:jc w:val="center"/>
        <w:rPr>
          <w:del w:id="1317" w:author="Administrator" w:date="2017-08-21T11:45:00Z"/>
          <w:rFonts w:ascii="Book Antiqua" w:eastAsiaTheme="minorHAnsi" w:hAnsi="Book Antiqua" w:cstheme="minorBidi"/>
          <w:b/>
          <w:sz w:val="28"/>
          <w:szCs w:val="28"/>
          <w:u w:val="single"/>
          <w:rPrChange w:id="1318" w:author="Administrator" w:date="2017-08-21T12:05:00Z">
            <w:rPr>
              <w:del w:id="1319" w:author="Administrator" w:date="2017-08-21T11:45:00Z"/>
              <w:rFonts w:ascii="Bookman Old Style" w:eastAsiaTheme="minorHAnsi" w:hAnsi="Bookman Old Style" w:cstheme="minorBidi"/>
              <w:b/>
              <w:sz w:val="28"/>
              <w:szCs w:val="28"/>
              <w:u w:val="single"/>
            </w:rPr>
          </w:rPrChange>
        </w:rPr>
      </w:pPr>
      <w:del w:id="1320" w:author="Administrator" w:date="2017-08-21T11:45:00Z">
        <w:r w:rsidRPr="009B20A4" w:rsidDel="00F6001F">
          <w:rPr>
            <w:rFonts w:ascii="Book Antiqua" w:eastAsiaTheme="minorHAnsi" w:hAnsi="Book Antiqua" w:cstheme="minorBidi"/>
            <w:b/>
            <w:sz w:val="28"/>
            <w:szCs w:val="28"/>
            <w:u w:val="single"/>
            <w:rPrChange w:id="1321" w:author="Administrator" w:date="2017-08-21T12:05:00Z">
              <w:rPr>
                <w:rFonts w:ascii="Bookman Old Style" w:eastAsiaTheme="minorHAnsi" w:hAnsi="Bookman Old Style" w:cstheme="minorBidi"/>
                <w:b/>
                <w:sz w:val="28"/>
                <w:szCs w:val="28"/>
                <w:u w:val="single"/>
              </w:rPr>
            </w:rPrChange>
          </w:rPr>
          <w:delText>SAFE AND THRIVING COMMUNITIES GRANT</w:delText>
        </w:r>
      </w:del>
    </w:p>
    <w:p w:rsidR="004A1AA5" w:rsidRPr="009B20A4" w:rsidDel="00F6001F" w:rsidRDefault="004A1AA5">
      <w:pPr>
        <w:spacing w:after="200" w:line="276" w:lineRule="auto"/>
        <w:jc w:val="center"/>
        <w:rPr>
          <w:del w:id="1322" w:author="Administrator" w:date="2017-08-21T11:45:00Z"/>
          <w:rFonts w:ascii="Book Antiqua" w:eastAsiaTheme="minorHAnsi" w:hAnsi="Book Antiqua" w:cstheme="minorBidi"/>
          <w:b/>
          <w:u w:val="single"/>
          <w:rPrChange w:id="1323" w:author="Administrator" w:date="2017-08-21T12:05:00Z">
            <w:rPr>
              <w:del w:id="1324" w:author="Administrator" w:date="2017-08-21T11:45:00Z"/>
              <w:rFonts w:ascii="Bookman Old Style" w:eastAsiaTheme="minorHAnsi" w:hAnsi="Bookman Old Style" w:cstheme="minorBidi"/>
              <w:b/>
              <w:u w:val="single"/>
            </w:rPr>
          </w:rPrChange>
        </w:rPr>
      </w:pPr>
      <w:del w:id="1325" w:author="Administrator" w:date="2017-08-21T11:45:00Z">
        <w:r w:rsidRPr="009B20A4" w:rsidDel="00F6001F">
          <w:rPr>
            <w:rFonts w:ascii="Book Antiqua" w:eastAsiaTheme="minorHAnsi" w:hAnsi="Book Antiqua" w:cstheme="minorBidi"/>
            <w:b/>
            <w:u w:val="single"/>
            <w:rPrChange w:id="1326" w:author="Administrator" w:date="2017-08-21T12:05:00Z">
              <w:rPr>
                <w:rFonts w:ascii="Bookman Old Style" w:eastAsiaTheme="minorHAnsi" w:hAnsi="Bookman Old Style" w:cstheme="minorBidi"/>
                <w:b/>
                <w:u w:val="single"/>
              </w:rPr>
            </w:rPrChange>
          </w:rPr>
          <w:delText>MISSION</w:delText>
        </w:r>
      </w:del>
    </w:p>
    <w:p w:rsidR="004A1AA5" w:rsidRPr="009B20A4" w:rsidDel="00F6001F" w:rsidRDefault="004A1AA5">
      <w:pPr>
        <w:spacing w:after="200" w:line="276" w:lineRule="auto"/>
        <w:jc w:val="center"/>
        <w:rPr>
          <w:del w:id="1327" w:author="Administrator" w:date="2017-08-21T11:45:00Z"/>
          <w:rFonts w:ascii="Book Antiqua" w:eastAsiaTheme="minorHAnsi" w:hAnsi="Book Antiqua" w:cstheme="minorBidi"/>
          <w:rPrChange w:id="1328" w:author="Administrator" w:date="2017-08-21T12:05:00Z">
            <w:rPr>
              <w:del w:id="1329" w:author="Administrator" w:date="2017-08-21T11:45:00Z"/>
              <w:rFonts w:ascii="Bookman Old Style" w:eastAsiaTheme="minorHAnsi" w:hAnsi="Bookman Old Style" w:cstheme="minorBidi"/>
            </w:rPr>
          </w:rPrChange>
        </w:rPr>
      </w:pPr>
      <w:del w:id="1330" w:author="Administrator" w:date="2017-08-21T11:45:00Z">
        <w:r w:rsidRPr="009B20A4" w:rsidDel="00F6001F">
          <w:rPr>
            <w:rFonts w:ascii="Book Antiqua" w:eastAsiaTheme="minorHAnsi" w:hAnsi="Book Antiqua" w:cstheme="minorBidi"/>
            <w:rPrChange w:id="1331" w:author="Administrator" w:date="2017-08-21T12:05:00Z">
              <w:rPr>
                <w:rFonts w:ascii="Bookman Old Style" w:eastAsiaTheme="minorHAnsi" w:hAnsi="Bookman Old Style" w:cstheme="minorBidi"/>
              </w:rPr>
            </w:rPrChange>
          </w:rPr>
          <w:delText>End youth crime by initiating a community-wide engagement effort that furthers the Prevention, Intervention, Enforcement, and Re-entry strategies that Journey and Jacksonville Sheriff’s Office (JSO) use to address juvenile crime.</w:delText>
        </w:r>
      </w:del>
    </w:p>
    <w:p w:rsidR="004A1AA5" w:rsidRPr="009B20A4" w:rsidDel="00F6001F" w:rsidRDefault="004A1AA5">
      <w:pPr>
        <w:spacing w:after="200" w:line="276" w:lineRule="auto"/>
        <w:jc w:val="center"/>
        <w:rPr>
          <w:del w:id="1332" w:author="Administrator" w:date="2017-08-21T11:45:00Z"/>
          <w:rFonts w:ascii="Book Antiqua" w:eastAsiaTheme="minorHAnsi" w:hAnsi="Book Antiqua" w:cstheme="minorBidi"/>
          <w:b/>
          <w:u w:val="single"/>
          <w:rPrChange w:id="1333" w:author="Administrator" w:date="2017-08-21T12:05:00Z">
            <w:rPr>
              <w:del w:id="1334" w:author="Administrator" w:date="2017-08-21T11:45:00Z"/>
              <w:rFonts w:ascii="Bookman Old Style" w:eastAsiaTheme="minorHAnsi" w:hAnsi="Bookman Old Style" w:cstheme="minorBidi"/>
              <w:b/>
              <w:u w:val="single"/>
            </w:rPr>
          </w:rPrChange>
        </w:rPr>
      </w:pPr>
      <w:del w:id="1335" w:author="Administrator" w:date="2017-08-21T11:45:00Z">
        <w:r w:rsidRPr="009B20A4" w:rsidDel="00F6001F">
          <w:rPr>
            <w:rFonts w:ascii="Book Antiqua" w:eastAsiaTheme="minorHAnsi" w:hAnsi="Book Antiqua" w:cstheme="minorBidi"/>
            <w:b/>
            <w:u w:val="single"/>
            <w:rPrChange w:id="1336" w:author="Administrator" w:date="2017-08-21T12:05:00Z">
              <w:rPr>
                <w:rFonts w:ascii="Bookman Old Style" w:eastAsiaTheme="minorHAnsi" w:hAnsi="Bookman Old Style" w:cstheme="minorBidi"/>
                <w:b/>
                <w:u w:val="single"/>
              </w:rPr>
            </w:rPrChange>
          </w:rPr>
          <w:delText>VISION</w:delText>
        </w:r>
      </w:del>
    </w:p>
    <w:p w:rsidR="004A1AA5" w:rsidRPr="009B20A4" w:rsidDel="00F6001F" w:rsidRDefault="004A1AA5">
      <w:pPr>
        <w:spacing w:after="200" w:line="276" w:lineRule="auto"/>
        <w:ind w:firstLine="720"/>
        <w:jc w:val="center"/>
        <w:rPr>
          <w:del w:id="1337" w:author="Administrator" w:date="2017-08-21T11:45:00Z"/>
          <w:rFonts w:ascii="Book Antiqua" w:eastAsiaTheme="minorHAnsi" w:hAnsi="Book Antiqua" w:cstheme="minorBidi"/>
          <w:rPrChange w:id="1338" w:author="Administrator" w:date="2017-08-21T12:05:00Z">
            <w:rPr>
              <w:del w:id="1339" w:author="Administrator" w:date="2017-08-21T11:45:00Z"/>
              <w:rFonts w:ascii="Bookman Old Style" w:eastAsiaTheme="minorHAnsi" w:hAnsi="Bookman Old Style" w:cstheme="minorBidi"/>
            </w:rPr>
          </w:rPrChange>
        </w:rPr>
      </w:pPr>
      <w:del w:id="1340" w:author="Administrator" w:date="2017-08-21T11:45:00Z">
        <w:r w:rsidRPr="009B20A4" w:rsidDel="00F6001F">
          <w:rPr>
            <w:rFonts w:ascii="Book Antiqua" w:eastAsiaTheme="minorHAnsi" w:hAnsi="Book Antiqua" w:cstheme="minorBidi"/>
            <w:rPrChange w:id="1341" w:author="Administrator" w:date="2017-08-21T12:05:00Z">
              <w:rPr>
                <w:rFonts w:ascii="Bookman Old Style" w:eastAsiaTheme="minorHAnsi" w:hAnsi="Bookman Old Style" w:cstheme="minorBidi"/>
              </w:rPr>
            </w:rPrChange>
          </w:rPr>
          <w:delText>Every child will become a successful, productive, happy adult.  Peace and prosperity will exist in every home, on every street, and for every citizen.</w:delText>
        </w:r>
      </w:del>
    </w:p>
    <w:p w:rsidR="004A1AA5" w:rsidRPr="009B20A4" w:rsidDel="00F6001F" w:rsidRDefault="004A1AA5">
      <w:pPr>
        <w:spacing w:after="200" w:line="276" w:lineRule="auto"/>
        <w:ind w:firstLine="720"/>
        <w:jc w:val="center"/>
        <w:rPr>
          <w:del w:id="1342" w:author="Administrator" w:date="2017-08-21T11:45:00Z"/>
          <w:rFonts w:ascii="Book Antiqua" w:eastAsiaTheme="minorHAnsi" w:hAnsi="Book Antiqua" w:cstheme="minorBidi"/>
          <w:rPrChange w:id="1343" w:author="Administrator" w:date="2017-08-21T12:05:00Z">
            <w:rPr>
              <w:del w:id="1344" w:author="Administrator" w:date="2017-08-21T11:45:00Z"/>
              <w:rFonts w:ascii="Bookman Old Style" w:eastAsiaTheme="minorHAnsi" w:hAnsi="Bookman Old Style" w:cstheme="minorBidi"/>
            </w:rPr>
          </w:rPrChange>
        </w:rPr>
      </w:pPr>
    </w:p>
    <w:p w:rsidR="004A1AA5" w:rsidRPr="009B20A4" w:rsidDel="00F6001F" w:rsidRDefault="004A1AA5">
      <w:pPr>
        <w:spacing w:after="200" w:line="276" w:lineRule="auto"/>
        <w:rPr>
          <w:del w:id="1345" w:author="Administrator" w:date="2017-08-21T11:45:00Z"/>
          <w:rFonts w:ascii="Book Antiqua" w:eastAsiaTheme="minorHAnsi" w:hAnsi="Book Antiqua" w:cstheme="minorBidi"/>
          <w:sz w:val="28"/>
          <w:szCs w:val="28"/>
          <w:u w:val="single"/>
          <w:rPrChange w:id="1346" w:author="Administrator" w:date="2017-08-21T12:05:00Z">
            <w:rPr>
              <w:del w:id="1347" w:author="Administrator" w:date="2017-08-21T11:45:00Z"/>
              <w:rFonts w:ascii="Bookman Old Style" w:eastAsiaTheme="minorHAnsi" w:hAnsi="Bookman Old Style" w:cstheme="minorBidi"/>
              <w:sz w:val="28"/>
              <w:szCs w:val="28"/>
              <w:u w:val="single"/>
            </w:rPr>
          </w:rPrChange>
        </w:rPr>
      </w:pPr>
      <w:del w:id="1348" w:author="Administrator" w:date="2017-08-21T11:45:00Z">
        <w:r w:rsidRPr="009B20A4" w:rsidDel="00F6001F">
          <w:rPr>
            <w:rFonts w:ascii="Book Antiqua" w:eastAsiaTheme="minorHAnsi" w:hAnsi="Book Antiqua" w:cstheme="minorBidi"/>
            <w:sz w:val="28"/>
            <w:szCs w:val="28"/>
            <w:u w:val="single"/>
            <w:rPrChange w:id="1349" w:author="Administrator" w:date="2017-08-21T12:05:00Z">
              <w:rPr>
                <w:rFonts w:ascii="Bookman Old Style" w:eastAsiaTheme="minorHAnsi" w:hAnsi="Bookman Old Style" w:cstheme="minorBidi"/>
                <w:sz w:val="28"/>
                <w:szCs w:val="28"/>
                <w:u w:val="single"/>
              </w:rPr>
            </w:rPrChange>
          </w:rPr>
          <w:delText>Ways of Doing Business</w:delText>
        </w:r>
      </w:del>
    </w:p>
    <w:p w:rsidR="004A1AA5" w:rsidRPr="009B20A4" w:rsidDel="00F6001F" w:rsidRDefault="004A1AA5">
      <w:pPr>
        <w:numPr>
          <w:ilvl w:val="0"/>
          <w:numId w:val="34"/>
        </w:numPr>
        <w:spacing w:after="200" w:line="276" w:lineRule="auto"/>
        <w:contextualSpacing/>
        <w:rPr>
          <w:del w:id="1350" w:author="Administrator" w:date="2017-08-21T11:45:00Z"/>
          <w:rFonts w:ascii="Book Antiqua" w:eastAsiaTheme="minorHAnsi" w:hAnsi="Book Antiqua" w:cstheme="minorBidi"/>
          <w:rPrChange w:id="1351" w:author="Administrator" w:date="2017-08-21T12:05:00Z">
            <w:rPr>
              <w:del w:id="1352" w:author="Administrator" w:date="2017-08-21T11:45:00Z"/>
              <w:rFonts w:ascii="Bookman Old Style" w:eastAsiaTheme="minorHAnsi" w:hAnsi="Bookman Old Style" w:cstheme="minorBidi"/>
            </w:rPr>
          </w:rPrChange>
        </w:rPr>
      </w:pPr>
      <w:del w:id="1353" w:author="Administrator" w:date="2017-08-21T11:45:00Z">
        <w:r w:rsidRPr="009B20A4" w:rsidDel="00F6001F">
          <w:rPr>
            <w:rFonts w:ascii="Book Antiqua" w:eastAsiaTheme="minorHAnsi" w:hAnsi="Book Antiqua" w:cstheme="minorBidi"/>
            <w:rPrChange w:id="1354" w:author="Administrator" w:date="2017-08-21T12:05:00Z">
              <w:rPr>
                <w:rFonts w:ascii="Bookman Old Style" w:eastAsiaTheme="minorHAnsi" w:hAnsi="Bookman Old Style" w:cstheme="minorBidi"/>
              </w:rPr>
            </w:rPrChange>
          </w:rPr>
          <w:delText>Family Driven</w:delText>
        </w:r>
      </w:del>
    </w:p>
    <w:p w:rsidR="004A1AA5" w:rsidRPr="009B20A4" w:rsidDel="00F6001F" w:rsidRDefault="004A1AA5">
      <w:pPr>
        <w:numPr>
          <w:ilvl w:val="0"/>
          <w:numId w:val="34"/>
        </w:numPr>
        <w:spacing w:after="200" w:line="276" w:lineRule="auto"/>
        <w:contextualSpacing/>
        <w:rPr>
          <w:del w:id="1355" w:author="Administrator" w:date="2017-08-21T11:45:00Z"/>
          <w:rFonts w:ascii="Book Antiqua" w:eastAsiaTheme="minorHAnsi" w:hAnsi="Book Antiqua" w:cstheme="minorBidi"/>
          <w:rPrChange w:id="1356" w:author="Administrator" w:date="2017-08-21T12:05:00Z">
            <w:rPr>
              <w:del w:id="1357" w:author="Administrator" w:date="2017-08-21T11:45:00Z"/>
              <w:rFonts w:ascii="Bookman Old Style" w:eastAsiaTheme="minorHAnsi" w:hAnsi="Bookman Old Style" w:cstheme="minorBidi"/>
            </w:rPr>
          </w:rPrChange>
        </w:rPr>
      </w:pPr>
      <w:del w:id="1358" w:author="Administrator" w:date="2017-08-21T11:45:00Z">
        <w:r w:rsidRPr="009B20A4" w:rsidDel="00F6001F">
          <w:rPr>
            <w:rFonts w:ascii="Book Antiqua" w:eastAsiaTheme="minorHAnsi" w:hAnsi="Book Antiqua" w:cstheme="minorBidi"/>
            <w:rPrChange w:id="1359" w:author="Administrator" w:date="2017-08-21T12:05:00Z">
              <w:rPr>
                <w:rFonts w:ascii="Bookman Old Style" w:eastAsiaTheme="minorHAnsi" w:hAnsi="Bookman Old Style" w:cstheme="minorBidi"/>
              </w:rPr>
            </w:rPrChange>
          </w:rPr>
          <w:delText>Youth Guided</w:delText>
        </w:r>
      </w:del>
    </w:p>
    <w:p w:rsidR="004A1AA5" w:rsidRPr="009B20A4" w:rsidDel="00F6001F" w:rsidRDefault="004A1AA5">
      <w:pPr>
        <w:numPr>
          <w:ilvl w:val="0"/>
          <w:numId w:val="34"/>
        </w:numPr>
        <w:spacing w:after="200" w:line="276" w:lineRule="auto"/>
        <w:contextualSpacing/>
        <w:rPr>
          <w:del w:id="1360" w:author="Administrator" w:date="2017-08-21T11:45:00Z"/>
          <w:rFonts w:ascii="Book Antiqua" w:eastAsiaTheme="minorHAnsi" w:hAnsi="Book Antiqua" w:cstheme="minorBidi"/>
          <w:rPrChange w:id="1361" w:author="Administrator" w:date="2017-08-21T12:05:00Z">
            <w:rPr>
              <w:del w:id="1362" w:author="Administrator" w:date="2017-08-21T11:45:00Z"/>
              <w:rFonts w:ascii="Bookman Old Style" w:eastAsiaTheme="minorHAnsi" w:hAnsi="Bookman Old Style" w:cstheme="minorBidi"/>
            </w:rPr>
          </w:rPrChange>
        </w:rPr>
      </w:pPr>
      <w:del w:id="1363" w:author="Administrator" w:date="2017-08-21T11:45:00Z">
        <w:r w:rsidRPr="009B20A4" w:rsidDel="00F6001F">
          <w:rPr>
            <w:rFonts w:ascii="Book Antiqua" w:eastAsiaTheme="minorHAnsi" w:hAnsi="Book Antiqua" w:cstheme="minorBidi"/>
            <w:rPrChange w:id="1364" w:author="Administrator" w:date="2017-08-21T12:05:00Z">
              <w:rPr>
                <w:rFonts w:ascii="Bookman Old Style" w:eastAsiaTheme="minorHAnsi" w:hAnsi="Bookman Old Style" w:cstheme="minorBidi"/>
              </w:rPr>
            </w:rPrChange>
          </w:rPr>
          <w:delText>Culturally/Linguistically Competent</w:delText>
        </w:r>
      </w:del>
    </w:p>
    <w:p w:rsidR="004A1AA5" w:rsidRPr="009B20A4" w:rsidDel="00F6001F" w:rsidRDefault="004A1AA5">
      <w:pPr>
        <w:numPr>
          <w:ilvl w:val="0"/>
          <w:numId w:val="34"/>
        </w:numPr>
        <w:spacing w:after="200" w:line="276" w:lineRule="auto"/>
        <w:contextualSpacing/>
        <w:rPr>
          <w:del w:id="1365" w:author="Administrator" w:date="2017-08-21T11:45:00Z"/>
          <w:rFonts w:ascii="Book Antiqua" w:eastAsiaTheme="minorHAnsi" w:hAnsi="Book Antiqua" w:cstheme="minorBidi"/>
          <w:rPrChange w:id="1366" w:author="Administrator" w:date="2017-08-21T12:05:00Z">
            <w:rPr>
              <w:del w:id="1367" w:author="Administrator" w:date="2017-08-21T11:45:00Z"/>
              <w:rFonts w:ascii="Bookman Old Style" w:eastAsiaTheme="minorHAnsi" w:hAnsi="Bookman Old Style" w:cstheme="minorBidi"/>
            </w:rPr>
          </w:rPrChange>
        </w:rPr>
      </w:pPr>
      <w:del w:id="1368" w:author="Administrator" w:date="2017-08-21T11:45:00Z">
        <w:r w:rsidRPr="009B20A4" w:rsidDel="00F6001F">
          <w:rPr>
            <w:rFonts w:ascii="Book Antiqua" w:eastAsiaTheme="minorHAnsi" w:hAnsi="Book Antiqua" w:cstheme="minorBidi"/>
            <w:rPrChange w:id="1369" w:author="Administrator" w:date="2017-08-21T12:05:00Z">
              <w:rPr>
                <w:rFonts w:ascii="Bookman Old Style" w:eastAsiaTheme="minorHAnsi" w:hAnsi="Bookman Old Style" w:cstheme="minorBidi"/>
              </w:rPr>
            </w:rPrChange>
          </w:rPr>
          <w:delText>Community Based</w:delText>
        </w:r>
      </w:del>
    </w:p>
    <w:p w:rsidR="004A1AA5" w:rsidRPr="009B20A4" w:rsidRDefault="004A1AA5">
      <w:pPr>
        <w:spacing w:after="200" w:line="276" w:lineRule="auto"/>
        <w:rPr>
          <w:ins w:id="1370" w:author="Administrator" w:date="2017-08-21T12:03:00Z"/>
          <w:rFonts w:ascii="Book Antiqua" w:eastAsiaTheme="minorHAnsi" w:hAnsi="Book Antiqua" w:cstheme="minorBidi"/>
          <w:sz w:val="28"/>
          <w:szCs w:val="28"/>
          <w:u w:val="single"/>
        </w:rPr>
      </w:pPr>
      <w:r w:rsidRPr="009B20A4">
        <w:rPr>
          <w:rFonts w:ascii="Book Antiqua" w:eastAsiaTheme="minorHAnsi" w:hAnsi="Book Antiqua" w:cstheme="minorBidi"/>
          <w:sz w:val="28"/>
          <w:szCs w:val="28"/>
          <w:u w:val="single"/>
          <w:rPrChange w:id="1371" w:author="Administrator" w:date="2017-08-21T12:05:00Z">
            <w:rPr>
              <w:rFonts w:ascii="Bookman Old Style" w:eastAsiaTheme="minorHAnsi" w:hAnsi="Bookman Old Style" w:cstheme="minorBidi"/>
              <w:sz w:val="28"/>
              <w:szCs w:val="28"/>
              <w:u w:val="single"/>
            </w:rPr>
          </w:rPrChange>
        </w:rPr>
        <w:t>Objectives</w:t>
      </w:r>
    </w:p>
    <w:p w:rsidR="009B20A4" w:rsidRPr="009B20A4" w:rsidRDefault="009B20A4">
      <w:pPr>
        <w:pStyle w:val="ListParagraph"/>
        <w:numPr>
          <w:ilvl w:val="1"/>
          <w:numId w:val="33"/>
        </w:numPr>
        <w:spacing w:after="200" w:line="276" w:lineRule="auto"/>
        <w:ind w:left="720"/>
        <w:rPr>
          <w:ins w:id="1372" w:author="Administrator" w:date="2017-08-21T12:03:00Z"/>
          <w:rFonts w:ascii="Book Antiqua" w:hAnsi="Book Antiqua"/>
          <w:rPrChange w:id="1373" w:author="Administrator" w:date="2017-08-21T12:05:00Z">
            <w:rPr>
              <w:ins w:id="1374" w:author="Administrator" w:date="2017-08-21T12:03:00Z"/>
            </w:rPr>
          </w:rPrChange>
        </w:rPr>
        <w:pPrChange w:id="1375" w:author="Administrator" w:date="2017-08-21T12:06:00Z">
          <w:pPr>
            <w:pStyle w:val="ListParagraph"/>
            <w:numPr>
              <w:ilvl w:val="1"/>
              <w:numId w:val="33"/>
            </w:numPr>
            <w:ind w:left="1440" w:hanging="360"/>
          </w:pPr>
        </w:pPrChange>
      </w:pPr>
      <w:ins w:id="1376" w:author="Administrator" w:date="2017-08-21T12:03:00Z">
        <w:r w:rsidRPr="009B20A4">
          <w:rPr>
            <w:rFonts w:ascii="Book Antiqua" w:hAnsi="Book Antiqua"/>
            <w:rPrChange w:id="1377" w:author="Administrator" w:date="2017-08-21T12:05:00Z">
              <w:rPr/>
            </w:rPrChange>
          </w:rPr>
          <w:t>How do people know what programs are available?</w:t>
        </w:r>
      </w:ins>
    </w:p>
    <w:p w:rsidR="009B20A4" w:rsidRPr="009B20A4" w:rsidRDefault="009B20A4">
      <w:pPr>
        <w:pStyle w:val="ListParagraph"/>
        <w:numPr>
          <w:ilvl w:val="2"/>
          <w:numId w:val="44"/>
        </w:numPr>
        <w:spacing w:after="200" w:line="276" w:lineRule="auto"/>
        <w:ind w:left="1440" w:hanging="360"/>
        <w:rPr>
          <w:ins w:id="1378" w:author="Administrator" w:date="2017-08-21T12:03:00Z"/>
          <w:rFonts w:ascii="Book Antiqua" w:hAnsi="Book Antiqua"/>
          <w:rPrChange w:id="1379" w:author="Administrator" w:date="2017-08-21T12:05:00Z">
            <w:rPr>
              <w:ins w:id="1380" w:author="Administrator" w:date="2017-08-21T12:03:00Z"/>
            </w:rPr>
          </w:rPrChange>
        </w:rPr>
        <w:pPrChange w:id="1381" w:author="Administrator" w:date="2017-08-21T12:06:00Z">
          <w:pPr>
            <w:pStyle w:val="ListParagraph"/>
            <w:numPr>
              <w:ilvl w:val="2"/>
              <w:numId w:val="33"/>
            </w:numPr>
            <w:ind w:left="2160" w:hanging="180"/>
          </w:pPr>
        </w:pPrChange>
      </w:pPr>
      <w:ins w:id="1382" w:author="Administrator" w:date="2017-08-21T12:03:00Z">
        <w:r w:rsidRPr="009B20A4">
          <w:rPr>
            <w:rFonts w:ascii="Book Antiqua" w:hAnsi="Book Antiqua"/>
            <w:rPrChange w:id="1383" w:author="Administrator" w:date="2017-08-21T12:05:00Z">
              <w:rPr/>
            </w:rPrChange>
          </w:rPr>
          <w:t>People including, families, judges, State Attorneys, Public Defenders, private attorneys, other service providers and program directors</w:t>
        </w:r>
      </w:ins>
    </w:p>
    <w:p w:rsidR="009B20A4" w:rsidRPr="009B20A4" w:rsidRDefault="009B20A4">
      <w:pPr>
        <w:pStyle w:val="ListParagraph"/>
        <w:numPr>
          <w:ilvl w:val="1"/>
          <w:numId w:val="33"/>
        </w:numPr>
        <w:spacing w:after="200" w:line="276" w:lineRule="auto"/>
        <w:ind w:left="720"/>
        <w:rPr>
          <w:ins w:id="1384" w:author="Administrator" w:date="2017-08-21T12:03:00Z"/>
          <w:rFonts w:ascii="Book Antiqua" w:hAnsi="Book Antiqua"/>
          <w:rPrChange w:id="1385" w:author="Administrator" w:date="2017-08-21T12:05:00Z">
            <w:rPr>
              <w:ins w:id="1386" w:author="Administrator" w:date="2017-08-21T12:03:00Z"/>
            </w:rPr>
          </w:rPrChange>
        </w:rPr>
        <w:pPrChange w:id="1387" w:author="Administrator" w:date="2017-08-21T12:06:00Z">
          <w:pPr>
            <w:pStyle w:val="ListParagraph"/>
            <w:numPr>
              <w:ilvl w:val="1"/>
              <w:numId w:val="33"/>
            </w:numPr>
            <w:ind w:left="1440" w:hanging="360"/>
          </w:pPr>
        </w:pPrChange>
      </w:pPr>
      <w:ins w:id="1388" w:author="Administrator" w:date="2017-08-21T12:03:00Z">
        <w:r w:rsidRPr="009B20A4">
          <w:rPr>
            <w:rFonts w:ascii="Book Antiqua" w:hAnsi="Book Antiqua"/>
            <w:rPrChange w:id="1389" w:author="Administrator" w:date="2017-08-21T12:05:00Z">
              <w:rPr/>
            </w:rPrChange>
          </w:rPr>
          <w:t>How do we ensure service provider alignment with agreed upon data driven outcomes?</w:t>
        </w:r>
      </w:ins>
    </w:p>
    <w:p w:rsidR="009B20A4" w:rsidRPr="009B20A4" w:rsidRDefault="009B20A4">
      <w:pPr>
        <w:pStyle w:val="ListParagraph"/>
        <w:numPr>
          <w:ilvl w:val="1"/>
          <w:numId w:val="33"/>
        </w:numPr>
        <w:spacing w:after="200" w:line="276" w:lineRule="auto"/>
        <w:ind w:left="720"/>
        <w:rPr>
          <w:ins w:id="1390" w:author="Administrator" w:date="2017-08-21T12:03:00Z"/>
          <w:rFonts w:ascii="Book Antiqua" w:hAnsi="Book Antiqua"/>
          <w:rPrChange w:id="1391" w:author="Administrator" w:date="2017-08-21T12:05:00Z">
            <w:rPr>
              <w:ins w:id="1392" w:author="Administrator" w:date="2017-08-21T12:03:00Z"/>
            </w:rPr>
          </w:rPrChange>
        </w:rPr>
        <w:pPrChange w:id="1393" w:author="Administrator" w:date="2017-08-21T12:06:00Z">
          <w:pPr>
            <w:pStyle w:val="ListParagraph"/>
            <w:numPr>
              <w:ilvl w:val="1"/>
              <w:numId w:val="33"/>
            </w:numPr>
            <w:ind w:left="1440" w:hanging="360"/>
          </w:pPr>
        </w:pPrChange>
      </w:pPr>
      <w:ins w:id="1394" w:author="Administrator" w:date="2017-08-21T12:03:00Z">
        <w:r w:rsidRPr="009B20A4">
          <w:rPr>
            <w:rFonts w:ascii="Book Antiqua" w:hAnsi="Book Antiqua"/>
            <w:rPrChange w:id="1395" w:author="Administrator" w:date="2017-08-21T12:05:00Z">
              <w:rPr/>
            </w:rPrChange>
          </w:rPr>
          <w:t>How do we promote alignment and data sharing?</w:t>
        </w:r>
      </w:ins>
    </w:p>
    <w:p w:rsidR="009B20A4" w:rsidRPr="009B20A4" w:rsidRDefault="009B20A4">
      <w:pPr>
        <w:pStyle w:val="ListParagraph"/>
        <w:numPr>
          <w:ilvl w:val="1"/>
          <w:numId w:val="33"/>
        </w:numPr>
        <w:spacing w:after="200" w:line="276" w:lineRule="auto"/>
        <w:ind w:left="720"/>
        <w:rPr>
          <w:ins w:id="1396" w:author="Administrator" w:date="2017-08-21T12:03:00Z"/>
          <w:rFonts w:ascii="Book Antiqua" w:hAnsi="Book Antiqua"/>
          <w:rPrChange w:id="1397" w:author="Administrator" w:date="2017-08-21T12:05:00Z">
            <w:rPr>
              <w:ins w:id="1398" w:author="Administrator" w:date="2017-08-21T12:03:00Z"/>
            </w:rPr>
          </w:rPrChange>
        </w:rPr>
        <w:pPrChange w:id="1399" w:author="Administrator" w:date="2017-08-21T12:06:00Z">
          <w:pPr>
            <w:pStyle w:val="ListParagraph"/>
            <w:numPr>
              <w:ilvl w:val="1"/>
              <w:numId w:val="33"/>
            </w:numPr>
            <w:ind w:left="1440" w:hanging="360"/>
          </w:pPr>
        </w:pPrChange>
      </w:pPr>
      <w:ins w:id="1400" w:author="Administrator" w:date="2017-08-21T12:03:00Z">
        <w:r w:rsidRPr="009B20A4">
          <w:rPr>
            <w:rFonts w:ascii="Book Antiqua" w:hAnsi="Book Antiqua"/>
            <w:rPrChange w:id="1401" w:author="Administrator" w:date="2017-08-21T12:05:00Z">
              <w:rPr/>
            </w:rPrChange>
          </w:rPr>
          <w:t>Identify gaps in service and other possible programs that could be included</w:t>
        </w:r>
      </w:ins>
    </w:p>
    <w:p w:rsidR="009B20A4" w:rsidRPr="009B20A4" w:rsidRDefault="009B20A4">
      <w:pPr>
        <w:pStyle w:val="ListParagraph"/>
        <w:numPr>
          <w:ilvl w:val="2"/>
          <w:numId w:val="44"/>
        </w:numPr>
        <w:spacing w:after="200" w:line="276" w:lineRule="auto"/>
        <w:ind w:left="1440" w:hanging="360"/>
        <w:rPr>
          <w:ins w:id="1402" w:author="Administrator" w:date="2017-08-21T12:03:00Z"/>
          <w:rFonts w:ascii="Book Antiqua" w:hAnsi="Book Antiqua"/>
          <w:rPrChange w:id="1403" w:author="Administrator" w:date="2017-08-21T12:05:00Z">
            <w:rPr>
              <w:ins w:id="1404" w:author="Administrator" w:date="2017-08-21T12:03:00Z"/>
            </w:rPr>
          </w:rPrChange>
        </w:rPr>
        <w:pPrChange w:id="1405" w:author="Administrator" w:date="2017-08-21T12:06:00Z">
          <w:pPr>
            <w:pStyle w:val="ListParagraph"/>
            <w:numPr>
              <w:ilvl w:val="2"/>
              <w:numId w:val="33"/>
            </w:numPr>
            <w:ind w:left="2160" w:hanging="180"/>
          </w:pPr>
        </w:pPrChange>
      </w:pPr>
      <w:ins w:id="1406" w:author="Administrator" w:date="2017-08-21T12:03:00Z">
        <w:r w:rsidRPr="009B20A4">
          <w:rPr>
            <w:rFonts w:ascii="Book Antiqua" w:hAnsi="Book Antiqua"/>
            <w:rPrChange w:id="1407" w:author="Administrator" w:date="2017-08-21T12:05:00Z">
              <w:rPr/>
            </w:rPrChange>
          </w:rPr>
          <w:t>Those currently offered in Jax</w:t>
        </w:r>
      </w:ins>
    </w:p>
    <w:p w:rsidR="009B20A4" w:rsidRPr="009B20A4" w:rsidRDefault="009B20A4">
      <w:pPr>
        <w:pStyle w:val="ListParagraph"/>
        <w:numPr>
          <w:ilvl w:val="2"/>
          <w:numId w:val="44"/>
        </w:numPr>
        <w:spacing w:after="200" w:line="276" w:lineRule="auto"/>
        <w:ind w:left="1440" w:hanging="360"/>
        <w:rPr>
          <w:ins w:id="1408" w:author="Administrator" w:date="2017-08-21T12:03:00Z"/>
          <w:rFonts w:ascii="Book Antiqua" w:hAnsi="Book Antiqua"/>
          <w:rPrChange w:id="1409" w:author="Administrator" w:date="2017-08-21T12:05:00Z">
            <w:rPr>
              <w:ins w:id="1410" w:author="Administrator" w:date="2017-08-21T12:03:00Z"/>
            </w:rPr>
          </w:rPrChange>
        </w:rPr>
        <w:pPrChange w:id="1411" w:author="Administrator" w:date="2017-08-21T12:06:00Z">
          <w:pPr>
            <w:pStyle w:val="ListParagraph"/>
            <w:numPr>
              <w:ilvl w:val="2"/>
              <w:numId w:val="33"/>
            </w:numPr>
            <w:ind w:left="2160" w:hanging="180"/>
          </w:pPr>
        </w:pPrChange>
      </w:pPr>
      <w:ins w:id="1412" w:author="Administrator" w:date="2017-08-21T12:03:00Z">
        <w:r w:rsidRPr="009B20A4">
          <w:rPr>
            <w:rFonts w:ascii="Book Antiqua" w:hAnsi="Book Antiqua"/>
            <w:rPrChange w:id="1413" w:author="Administrator" w:date="2017-08-21T12:05:00Z">
              <w:rPr/>
            </w:rPrChange>
          </w:rPr>
          <w:t>Programs offered in other Cities that aren’t offered in Jax</w:t>
        </w:r>
      </w:ins>
    </w:p>
    <w:p w:rsidR="009B20A4" w:rsidRPr="009B20A4" w:rsidRDefault="009B20A4">
      <w:pPr>
        <w:pStyle w:val="ListParagraph"/>
        <w:numPr>
          <w:ilvl w:val="1"/>
          <w:numId w:val="33"/>
        </w:numPr>
        <w:spacing w:after="200" w:line="276" w:lineRule="auto"/>
        <w:ind w:left="720"/>
        <w:rPr>
          <w:ins w:id="1414" w:author="Administrator" w:date="2017-08-21T12:03:00Z"/>
          <w:rFonts w:ascii="Book Antiqua" w:hAnsi="Book Antiqua"/>
          <w:rPrChange w:id="1415" w:author="Administrator" w:date="2017-08-21T12:05:00Z">
            <w:rPr>
              <w:ins w:id="1416" w:author="Administrator" w:date="2017-08-21T12:03:00Z"/>
            </w:rPr>
          </w:rPrChange>
        </w:rPr>
        <w:pPrChange w:id="1417" w:author="Administrator" w:date="2017-08-21T12:06:00Z">
          <w:pPr>
            <w:pStyle w:val="ListParagraph"/>
            <w:numPr>
              <w:ilvl w:val="1"/>
              <w:numId w:val="33"/>
            </w:numPr>
            <w:ind w:left="1440" w:hanging="360"/>
          </w:pPr>
        </w:pPrChange>
      </w:pPr>
      <w:ins w:id="1418" w:author="Administrator" w:date="2017-08-21T12:03:00Z">
        <w:r w:rsidRPr="009B20A4">
          <w:rPr>
            <w:rFonts w:ascii="Book Antiqua" w:hAnsi="Book Antiqua"/>
            <w:rPrChange w:id="1419" w:author="Administrator" w:date="2017-08-21T12:05:00Z">
              <w:rPr/>
            </w:rPrChange>
          </w:rPr>
          <w:t>How can we use technology to overcome the identified challenges?</w:t>
        </w:r>
      </w:ins>
    </w:p>
    <w:p w:rsidR="009B20A4" w:rsidRPr="009B20A4" w:rsidRDefault="009B20A4">
      <w:pPr>
        <w:pStyle w:val="ListParagraph"/>
        <w:numPr>
          <w:ilvl w:val="1"/>
          <w:numId w:val="33"/>
        </w:numPr>
        <w:spacing w:after="200" w:line="276" w:lineRule="auto"/>
        <w:ind w:left="720"/>
        <w:rPr>
          <w:ins w:id="1420" w:author="Administrator" w:date="2017-08-21T12:03:00Z"/>
          <w:rFonts w:ascii="Book Antiqua" w:hAnsi="Book Antiqua"/>
          <w:rPrChange w:id="1421" w:author="Administrator" w:date="2017-08-21T12:05:00Z">
            <w:rPr>
              <w:ins w:id="1422" w:author="Administrator" w:date="2017-08-21T12:03:00Z"/>
            </w:rPr>
          </w:rPrChange>
        </w:rPr>
        <w:pPrChange w:id="1423" w:author="Administrator" w:date="2017-08-21T12:06:00Z">
          <w:pPr>
            <w:pStyle w:val="ListParagraph"/>
            <w:numPr>
              <w:ilvl w:val="1"/>
              <w:numId w:val="33"/>
            </w:numPr>
            <w:ind w:left="1440" w:hanging="360"/>
          </w:pPr>
        </w:pPrChange>
      </w:pPr>
      <w:ins w:id="1424" w:author="Administrator" w:date="2017-08-21T12:03:00Z">
        <w:r w:rsidRPr="009B20A4">
          <w:rPr>
            <w:rFonts w:ascii="Book Antiqua" w:hAnsi="Book Antiqua"/>
            <w:rPrChange w:id="1425" w:author="Administrator" w:date="2017-08-21T12:05:00Z">
              <w:rPr/>
            </w:rPrChange>
          </w:rPr>
          <w:t>How can we promote alignmen</w:t>
        </w:r>
        <w:r>
          <w:rPr>
            <w:rFonts w:ascii="Book Antiqua" w:hAnsi="Book Antiqua"/>
          </w:rPr>
          <w:t>t amongst the various committee</w:t>
        </w:r>
        <w:r w:rsidRPr="009B20A4">
          <w:rPr>
            <w:rFonts w:ascii="Book Antiqua" w:hAnsi="Book Antiqua"/>
            <w:rPrChange w:id="1426" w:author="Administrator" w:date="2017-08-21T12:05:00Z">
              <w:rPr/>
            </w:rPrChange>
          </w:rPr>
          <w:t>s focusing on juvenile justice within the City?</w:t>
        </w:r>
      </w:ins>
    </w:p>
    <w:p w:rsidR="009B20A4" w:rsidRPr="009B20A4" w:rsidRDefault="009B20A4">
      <w:pPr>
        <w:pStyle w:val="ListParagraph"/>
        <w:numPr>
          <w:ilvl w:val="2"/>
          <w:numId w:val="44"/>
        </w:numPr>
        <w:spacing w:after="200" w:line="276" w:lineRule="auto"/>
        <w:ind w:left="1440" w:hanging="360"/>
        <w:rPr>
          <w:ins w:id="1427" w:author="Administrator" w:date="2017-08-21T12:03:00Z"/>
          <w:rFonts w:ascii="Book Antiqua" w:hAnsi="Book Antiqua"/>
          <w:rPrChange w:id="1428" w:author="Administrator" w:date="2017-08-21T12:05:00Z">
            <w:rPr>
              <w:ins w:id="1429" w:author="Administrator" w:date="2017-08-21T12:03:00Z"/>
            </w:rPr>
          </w:rPrChange>
        </w:rPr>
        <w:pPrChange w:id="1430" w:author="Administrator" w:date="2017-08-21T12:06:00Z">
          <w:pPr>
            <w:pStyle w:val="ListParagraph"/>
            <w:numPr>
              <w:ilvl w:val="2"/>
              <w:numId w:val="33"/>
            </w:numPr>
            <w:ind w:left="2160" w:hanging="180"/>
          </w:pPr>
        </w:pPrChange>
      </w:pPr>
      <w:ins w:id="1431" w:author="Administrator" w:date="2017-08-21T12:03:00Z">
        <w:r w:rsidRPr="009B20A4">
          <w:rPr>
            <w:rFonts w:ascii="Book Antiqua" w:hAnsi="Book Antiqua"/>
            <w:rPrChange w:id="1432" w:author="Administrator" w:date="2017-08-21T12:05:00Z">
              <w:rPr/>
            </w:rPrChange>
          </w:rPr>
          <w:lastRenderedPageBreak/>
          <w:t>Do any duplicate efforts?  Are there gaps?</w:t>
        </w:r>
      </w:ins>
    </w:p>
    <w:p w:rsidR="009B20A4" w:rsidRPr="009B20A4" w:rsidRDefault="009B20A4">
      <w:pPr>
        <w:pStyle w:val="ListParagraph"/>
        <w:numPr>
          <w:ilvl w:val="2"/>
          <w:numId w:val="44"/>
        </w:numPr>
        <w:spacing w:after="200" w:line="276" w:lineRule="auto"/>
        <w:ind w:left="1440" w:hanging="360"/>
        <w:rPr>
          <w:ins w:id="1433" w:author="Administrator" w:date="2017-08-21T12:03:00Z"/>
          <w:rFonts w:ascii="Book Antiqua" w:hAnsi="Book Antiqua"/>
          <w:rPrChange w:id="1434" w:author="Administrator" w:date="2017-08-21T12:05:00Z">
            <w:rPr>
              <w:ins w:id="1435" w:author="Administrator" w:date="2017-08-21T12:03:00Z"/>
            </w:rPr>
          </w:rPrChange>
        </w:rPr>
        <w:pPrChange w:id="1436" w:author="Administrator" w:date="2017-08-21T12:06:00Z">
          <w:pPr>
            <w:pStyle w:val="ListParagraph"/>
            <w:numPr>
              <w:ilvl w:val="2"/>
              <w:numId w:val="33"/>
            </w:numPr>
            <w:ind w:left="2160" w:hanging="180"/>
          </w:pPr>
        </w:pPrChange>
      </w:pPr>
      <w:ins w:id="1437" w:author="Administrator" w:date="2017-08-21T12:03:00Z">
        <w:r w:rsidRPr="009B20A4">
          <w:rPr>
            <w:rFonts w:ascii="Book Antiqua" w:hAnsi="Book Antiqua"/>
            <w:rPrChange w:id="1438" w:author="Administrator" w:date="2017-08-21T12:05:00Z">
              <w:rPr/>
            </w:rPrChange>
          </w:rPr>
          <w:t>How do they communicate their mission, objectives, and work?</w:t>
        </w:r>
      </w:ins>
    </w:p>
    <w:p w:rsidR="009B20A4" w:rsidRDefault="009B20A4">
      <w:pPr>
        <w:pStyle w:val="ListParagraph"/>
        <w:numPr>
          <w:ilvl w:val="2"/>
          <w:numId w:val="44"/>
        </w:numPr>
        <w:spacing w:after="200" w:line="276" w:lineRule="auto"/>
        <w:ind w:left="1440" w:hanging="360"/>
        <w:rPr>
          <w:ins w:id="1439" w:author="Administrator" w:date="2017-08-21T12:29:00Z"/>
          <w:rFonts w:ascii="Book Antiqua" w:hAnsi="Book Antiqua"/>
        </w:rPr>
        <w:pPrChange w:id="1440" w:author="Administrator" w:date="2017-08-21T12:06:00Z">
          <w:pPr>
            <w:pStyle w:val="ListParagraph"/>
            <w:numPr>
              <w:ilvl w:val="2"/>
              <w:numId w:val="33"/>
            </w:numPr>
            <w:ind w:left="2160" w:hanging="180"/>
          </w:pPr>
        </w:pPrChange>
      </w:pPr>
      <w:ins w:id="1441" w:author="Administrator" w:date="2017-08-21T12:03:00Z">
        <w:r w:rsidRPr="009B20A4">
          <w:rPr>
            <w:rFonts w:ascii="Book Antiqua" w:hAnsi="Book Antiqua"/>
            <w:rPrChange w:id="1442" w:author="Administrator" w:date="2017-08-21T12:05:00Z">
              <w:rPr/>
            </w:rPrChange>
          </w:rPr>
          <w:t xml:space="preserve">Can/should any be </w:t>
        </w:r>
        <w:proofErr w:type="gramStart"/>
        <w:r w:rsidRPr="009B20A4">
          <w:rPr>
            <w:rFonts w:ascii="Book Antiqua" w:hAnsi="Book Antiqua"/>
            <w:rPrChange w:id="1443" w:author="Administrator" w:date="2017-08-21T12:05:00Z">
              <w:rPr/>
            </w:rPrChange>
          </w:rPr>
          <w:t>combined/eliminated</w:t>
        </w:r>
        <w:proofErr w:type="gramEnd"/>
        <w:r w:rsidRPr="009B20A4">
          <w:rPr>
            <w:rFonts w:ascii="Book Antiqua" w:hAnsi="Book Antiqua"/>
            <w:rPrChange w:id="1444" w:author="Administrator" w:date="2017-08-21T12:05:00Z">
              <w:rPr/>
            </w:rPrChange>
          </w:rPr>
          <w:t>?</w:t>
        </w:r>
      </w:ins>
    </w:p>
    <w:p w:rsidR="00861F89" w:rsidRDefault="00861F89">
      <w:pPr>
        <w:rPr>
          <w:ins w:id="1445" w:author="Administrator" w:date="2017-08-21T12:29:00Z"/>
          <w:rFonts w:ascii="Book Antiqua" w:hAnsi="Book Antiqua"/>
        </w:rPr>
      </w:pPr>
      <w:ins w:id="1446" w:author="Administrator" w:date="2017-08-21T12:29:00Z">
        <w:r>
          <w:rPr>
            <w:rFonts w:ascii="Book Antiqua" w:hAnsi="Book Antiqua"/>
          </w:rPr>
          <w:br w:type="page"/>
        </w:r>
      </w:ins>
    </w:p>
    <w:p w:rsidR="00861F89" w:rsidRPr="00C12EED" w:rsidRDefault="00861F89">
      <w:pPr>
        <w:spacing w:after="200" w:line="276" w:lineRule="auto"/>
        <w:contextualSpacing/>
        <w:jc w:val="center"/>
        <w:rPr>
          <w:ins w:id="1447" w:author="Administrator" w:date="2017-08-21T12:29:00Z"/>
          <w:rFonts w:ascii="Book Antiqua" w:eastAsiaTheme="minorHAnsi" w:hAnsi="Book Antiqua" w:cstheme="minorBidi"/>
          <w:b/>
          <w:sz w:val="22"/>
          <w:szCs w:val="22"/>
          <w:rPrChange w:id="1448" w:author="Administrator" w:date="2017-08-21T12:51:00Z">
            <w:rPr>
              <w:ins w:id="1449" w:author="Administrator" w:date="2017-08-21T12:29:00Z"/>
              <w:rFonts w:ascii="Book Antiqua" w:eastAsiaTheme="minorHAnsi" w:hAnsi="Book Antiqua" w:cstheme="minorBidi"/>
              <w:b/>
              <w:sz w:val="20"/>
              <w:szCs w:val="20"/>
            </w:rPr>
          </w:rPrChange>
        </w:rPr>
        <w:pPrChange w:id="1450" w:author="Administrator" w:date="2017-08-21T12:29:00Z">
          <w:pPr>
            <w:spacing w:after="200" w:line="276" w:lineRule="auto"/>
            <w:contextualSpacing/>
          </w:pPr>
        </w:pPrChange>
      </w:pPr>
      <w:ins w:id="1451" w:author="Administrator" w:date="2017-08-21T12:29:00Z">
        <w:r w:rsidRPr="00C12EED">
          <w:rPr>
            <w:rFonts w:ascii="Book Antiqua" w:eastAsiaTheme="minorHAnsi" w:hAnsi="Book Antiqua" w:cstheme="minorBidi"/>
            <w:b/>
            <w:sz w:val="22"/>
            <w:szCs w:val="22"/>
            <w:rPrChange w:id="1452" w:author="Administrator" w:date="2017-08-21T12:51:00Z">
              <w:rPr>
                <w:rFonts w:ascii="Book Antiqua" w:eastAsiaTheme="minorHAnsi" w:hAnsi="Book Antiqua" w:cstheme="minorBidi"/>
                <w:sz w:val="20"/>
                <w:szCs w:val="20"/>
              </w:rPr>
            </w:rPrChange>
          </w:rPr>
          <w:lastRenderedPageBreak/>
          <w:t>Support for Youth Working Group Key Findings</w:t>
        </w:r>
      </w:ins>
    </w:p>
    <w:p w:rsidR="00861F89" w:rsidRPr="00C12EED" w:rsidRDefault="00861F89">
      <w:pPr>
        <w:spacing w:after="200" w:line="276" w:lineRule="auto"/>
        <w:contextualSpacing/>
        <w:jc w:val="center"/>
        <w:rPr>
          <w:ins w:id="1453" w:author="Administrator" w:date="2017-08-21T12:29:00Z"/>
          <w:rFonts w:ascii="Book Antiqua" w:eastAsiaTheme="minorHAnsi" w:hAnsi="Book Antiqua" w:cstheme="minorBidi"/>
          <w:b/>
          <w:sz w:val="22"/>
          <w:szCs w:val="22"/>
          <w:rPrChange w:id="1454" w:author="Administrator" w:date="2017-08-21T12:51:00Z">
            <w:rPr>
              <w:ins w:id="1455" w:author="Administrator" w:date="2017-08-21T12:29:00Z"/>
              <w:rFonts w:ascii="Book Antiqua" w:eastAsiaTheme="minorHAnsi" w:hAnsi="Book Antiqua" w:cstheme="minorBidi"/>
              <w:b/>
              <w:sz w:val="20"/>
              <w:szCs w:val="20"/>
            </w:rPr>
          </w:rPrChange>
        </w:rPr>
        <w:pPrChange w:id="1456" w:author="Administrator" w:date="2017-08-21T12:29:00Z">
          <w:pPr>
            <w:spacing w:after="200" w:line="276" w:lineRule="auto"/>
            <w:contextualSpacing/>
          </w:pPr>
        </w:pPrChange>
      </w:pPr>
    </w:p>
    <w:p w:rsidR="00FD6716" w:rsidRDefault="00861F89">
      <w:pPr>
        <w:spacing w:after="200" w:line="276" w:lineRule="auto"/>
        <w:contextualSpacing/>
        <w:rPr>
          <w:ins w:id="1457" w:author="Administrator" w:date="2017-08-21T13:08:00Z"/>
          <w:rFonts w:ascii="Book Antiqua" w:hAnsi="Book Antiqua"/>
        </w:rPr>
        <w:pPrChange w:id="1458" w:author="Administrator" w:date="2017-08-21T13:08:00Z">
          <w:pPr>
            <w:pStyle w:val="NoSpacing"/>
          </w:pPr>
        </w:pPrChange>
      </w:pPr>
      <w:ins w:id="1459" w:author="Administrator" w:date="2017-08-21T12:30:00Z">
        <w:r w:rsidRPr="00C12EED">
          <w:rPr>
            <w:rFonts w:ascii="Book Antiqua" w:eastAsiaTheme="minorHAnsi" w:hAnsi="Book Antiqua" w:cstheme="minorBidi"/>
            <w:sz w:val="22"/>
            <w:szCs w:val="22"/>
            <w:rPrChange w:id="1460" w:author="Administrator" w:date="2017-08-21T12:51:00Z">
              <w:rPr>
                <w:rFonts w:ascii="Book Antiqua" w:hAnsi="Book Antiqua"/>
                <w:sz w:val="20"/>
                <w:szCs w:val="20"/>
              </w:rPr>
            </w:rPrChange>
          </w:rPr>
          <w:t xml:space="preserve">With the goals of increasing </w:t>
        </w:r>
      </w:ins>
      <w:ins w:id="1461" w:author="Administrator" w:date="2017-08-21T12:32:00Z">
        <w:r w:rsidRPr="00C12EED">
          <w:rPr>
            <w:rFonts w:ascii="Book Antiqua" w:eastAsiaTheme="minorHAnsi" w:hAnsi="Book Antiqua" w:cstheme="minorBidi"/>
            <w:sz w:val="22"/>
            <w:szCs w:val="22"/>
            <w:rPrChange w:id="1462" w:author="Administrator" w:date="2017-08-21T12:51:00Z">
              <w:rPr>
                <w:rFonts w:ascii="Book Antiqua" w:hAnsi="Book Antiqua"/>
                <w:sz w:val="20"/>
                <w:szCs w:val="20"/>
              </w:rPr>
            </w:rPrChange>
          </w:rPr>
          <w:t xml:space="preserve">knowledge of services and programs available to youth and families, increasing </w:t>
        </w:r>
      </w:ins>
      <w:ins w:id="1463" w:author="Administrator" w:date="2017-08-21T12:31:00Z">
        <w:r w:rsidRPr="00C12EED">
          <w:rPr>
            <w:rFonts w:ascii="Book Antiqua" w:eastAsiaTheme="minorHAnsi" w:hAnsi="Book Antiqua" w:cstheme="minorBidi"/>
            <w:sz w:val="22"/>
            <w:szCs w:val="22"/>
            <w:rPrChange w:id="1464" w:author="Administrator" w:date="2017-08-21T12:51:00Z">
              <w:rPr>
                <w:rFonts w:ascii="Book Antiqua" w:hAnsi="Book Antiqua"/>
                <w:sz w:val="20"/>
                <w:szCs w:val="20"/>
              </w:rPr>
            </w:rPrChange>
          </w:rPr>
          <w:t>collaboration</w:t>
        </w:r>
      </w:ins>
      <w:ins w:id="1465" w:author="Administrator" w:date="2017-08-21T12:30:00Z">
        <w:r w:rsidRPr="00C12EED">
          <w:rPr>
            <w:rFonts w:ascii="Book Antiqua" w:eastAsiaTheme="minorHAnsi" w:hAnsi="Book Antiqua" w:cstheme="minorBidi"/>
            <w:sz w:val="22"/>
            <w:szCs w:val="22"/>
            <w:rPrChange w:id="1466" w:author="Administrator" w:date="2017-08-21T12:51:00Z">
              <w:rPr>
                <w:rFonts w:ascii="Book Antiqua" w:hAnsi="Book Antiqua"/>
                <w:sz w:val="20"/>
                <w:szCs w:val="20"/>
              </w:rPr>
            </w:rPrChange>
          </w:rPr>
          <w:t xml:space="preserve"> </w:t>
        </w:r>
      </w:ins>
      <w:ins w:id="1467" w:author="Administrator" w:date="2017-08-21T12:33:00Z">
        <w:r w:rsidR="00F85C03" w:rsidRPr="00C12EED">
          <w:rPr>
            <w:rFonts w:ascii="Book Antiqua" w:eastAsiaTheme="minorHAnsi" w:hAnsi="Book Antiqua" w:cstheme="minorBidi"/>
            <w:sz w:val="22"/>
            <w:szCs w:val="22"/>
            <w:rPrChange w:id="1468" w:author="Administrator" w:date="2017-08-21T12:51:00Z">
              <w:rPr>
                <w:rFonts w:ascii="Book Antiqua" w:hAnsi="Book Antiqua"/>
                <w:sz w:val="20"/>
                <w:szCs w:val="20"/>
              </w:rPr>
            </w:rPrChange>
          </w:rPr>
          <w:t xml:space="preserve">within the juvenile justice sector, esp. </w:t>
        </w:r>
      </w:ins>
      <w:ins w:id="1469" w:author="Administrator" w:date="2017-08-21T12:31:00Z">
        <w:r w:rsidRPr="00C12EED">
          <w:rPr>
            <w:rFonts w:ascii="Book Antiqua" w:eastAsiaTheme="minorHAnsi" w:hAnsi="Book Antiqua" w:cstheme="minorBidi"/>
            <w:sz w:val="22"/>
            <w:szCs w:val="22"/>
            <w:rPrChange w:id="1470" w:author="Administrator" w:date="2017-08-21T12:51:00Z">
              <w:rPr>
                <w:rFonts w:ascii="Book Antiqua" w:hAnsi="Book Antiqua"/>
                <w:sz w:val="20"/>
                <w:szCs w:val="20"/>
              </w:rPr>
            </w:rPrChange>
          </w:rPr>
          <w:t xml:space="preserve">between social service providers, </w:t>
        </w:r>
      </w:ins>
      <w:ins w:id="1471" w:author="Administrator" w:date="2017-08-21T12:33:00Z">
        <w:r w:rsidR="00F85C03" w:rsidRPr="00C12EED">
          <w:rPr>
            <w:rFonts w:ascii="Book Antiqua" w:eastAsiaTheme="minorHAnsi" w:hAnsi="Book Antiqua" w:cstheme="minorBidi"/>
            <w:sz w:val="22"/>
            <w:szCs w:val="22"/>
            <w:rPrChange w:id="1472" w:author="Administrator" w:date="2017-08-21T12:51:00Z">
              <w:rPr>
                <w:rFonts w:ascii="Book Antiqua" w:hAnsi="Book Antiqua"/>
                <w:sz w:val="20"/>
                <w:szCs w:val="20"/>
              </w:rPr>
            </w:rPrChange>
          </w:rPr>
          <w:t xml:space="preserve">and </w:t>
        </w:r>
      </w:ins>
      <w:ins w:id="1473" w:author="Administrator" w:date="2017-08-21T12:31:00Z">
        <w:r w:rsidRPr="00C12EED">
          <w:rPr>
            <w:rFonts w:ascii="Book Antiqua" w:eastAsiaTheme="minorHAnsi" w:hAnsi="Book Antiqua" w:cstheme="minorBidi"/>
            <w:sz w:val="22"/>
            <w:szCs w:val="22"/>
            <w:rPrChange w:id="1474" w:author="Administrator" w:date="2017-08-21T12:51:00Z">
              <w:rPr>
                <w:rFonts w:ascii="Book Antiqua" w:hAnsi="Book Antiqua"/>
                <w:sz w:val="20"/>
                <w:szCs w:val="20"/>
              </w:rPr>
            </w:rPrChange>
          </w:rPr>
          <w:t xml:space="preserve">improving </w:t>
        </w:r>
      </w:ins>
      <w:ins w:id="1475" w:author="Administrator" w:date="2017-08-21T12:33:00Z">
        <w:r w:rsidR="00F85C03" w:rsidRPr="00C12EED">
          <w:rPr>
            <w:rFonts w:ascii="Book Antiqua" w:eastAsiaTheme="minorHAnsi" w:hAnsi="Book Antiqua" w:cstheme="minorBidi"/>
            <w:sz w:val="22"/>
            <w:szCs w:val="22"/>
            <w:rPrChange w:id="1476" w:author="Administrator" w:date="2017-08-21T12:51:00Z">
              <w:rPr>
                <w:rFonts w:ascii="Book Antiqua" w:hAnsi="Book Antiqua"/>
                <w:sz w:val="20"/>
                <w:szCs w:val="20"/>
              </w:rPr>
            </w:rPrChange>
          </w:rPr>
          <w:t>alignment and data usage within the sector</w:t>
        </w:r>
      </w:ins>
      <w:ins w:id="1477" w:author="Administrator" w:date="2017-08-21T12:34:00Z">
        <w:r w:rsidR="00F85C03" w:rsidRPr="00C12EED">
          <w:rPr>
            <w:rFonts w:ascii="Book Antiqua" w:eastAsiaTheme="minorHAnsi" w:hAnsi="Book Antiqua" w:cstheme="minorBidi"/>
            <w:sz w:val="22"/>
            <w:szCs w:val="22"/>
            <w:rPrChange w:id="1478" w:author="Administrator" w:date="2017-08-21T12:51:00Z">
              <w:rPr>
                <w:rFonts w:ascii="Book Antiqua" w:hAnsi="Book Antiqua"/>
                <w:sz w:val="20"/>
                <w:szCs w:val="20"/>
              </w:rPr>
            </w:rPrChange>
          </w:rPr>
          <w:t>, the Support for Youth (SYP) Working Group established the following key findings.</w:t>
        </w:r>
      </w:ins>
    </w:p>
    <w:p w:rsidR="00FD6716" w:rsidRDefault="00FD6716">
      <w:pPr>
        <w:spacing w:after="200" w:line="276" w:lineRule="auto"/>
        <w:contextualSpacing/>
        <w:rPr>
          <w:ins w:id="1479" w:author="Administrator" w:date="2017-08-21T13:08:00Z"/>
          <w:rFonts w:ascii="Book Antiqua" w:hAnsi="Book Antiqua"/>
        </w:rPr>
        <w:pPrChange w:id="1480" w:author="Administrator" w:date="2017-08-21T13:08:00Z">
          <w:pPr>
            <w:pStyle w:val="NoSpacing"/>
          </w:pPr>
        </w:pPrChange>
      </w:pPr>
    </w:p>
    <w:p w:rsidR="00FD6716" w:rsidRDefault="00FD6716">
      <w:pPr>
        <w:spacing w:after="200" w:line="276" w:lineRule="auto"/>
        <w:contextualSpacing/>
        <w:rPr>
          <w:ins w:id="1481" w:author="Administrator" w:date="2017-08-21T13:09:00Z"/>
          <w:rFonts w:ascii="Book Antiqua" w:hAnsi="Book Antiqua"/>
          <w:b/>
          <w:u w:val="single"/>
        </w:rPr>
        <w:pPrChange w:id="1482" w:author="Administrator" w:date="2017-08-21T13:09:00Z">
          <w:pPr>
            <w:pStyle w:val="NoSpacing"/>
            <w:spacing w:line="480" w:lineRule="auto"/>
          </w:pPr>
        </w:pPrChange>
      </w:pPr>
      <w:ins w:id="1483" w:author="Administrator" w:date="2017-08-21T13:07:00Z">
        <w:r w:rsidRPr="00FD6716">
          <w:rPr>
            <w:rFonts w:ascii="Book Antiqua" w:hAnsi="Book Antiqua"/>
            <w:b/>
            <w:sz w:val="22"/>
            <w:szCs w:val="22"/>
            <w:u w:val="single"/>
            <w:rPrChange w:id="1484" w:author="Administrator" w:date="2017-08-21T13:08:00Z">
              <w:rPr>
                <w:i/>
                <w:u w:val="single"/>
              </w:rPr>
            </w:rPrChange>
          </w:rPr>
          <w:t>Key Findings for Outreach</w:t>
        </w:r>
      </w:ins>
    </w:p>
    <w:p w:rsidR="00FD6716" w:rsidRDefault="00FD6716">
      <w:pPr>
        <w:spacing w:after="200" w:line="276" w:lineRule="auto"/>
        <w:contextualSpacing/>
        <w:rPr>
          <w:ins w:id="1485" w:author="Administrator" w:date="2017-08-21T13:09:00Z"/>
          <w:rFonts w:ascii="Book Antiqua" w:hAnsi="Book Antiqua"/>
          <w:b/>
          <w:u w:val="single"/>
        </w:rPr>
        <w:pPrChange w:id="1486" w:author="Administrator" w:date="2017-08-21T13:09:00Z">
          <w:pPr>
            <w:pStyle w:val="NoSpacing"/>
            <w:spacing w:line="480" w:lineRule="auto"/>
          </w:pPr>
        </w:pPrChange>
      </w:pPr>
    </w:p>
    <w:p w:rsidR="00FD6716" w:rsidRDefault="00FD6716">
      <w:pPr>
        <w:spacing w:after="200" w:line="276" w:lineRule="auto"/>
        <w:contextualSpacing/>
        <w:rPr>
          <w:ins w:id="1487" w:author="Administrator" w:date="2017-08-21T13:09:00Z"/>
          <w:rFonts w:ascii="Book Antiqua" w:hAnsi="Book Antiqua"/>
        </w:rPr>
        <w:pPrChange w:id="1488" w:author="Administrator" w:date="2017-08-21T13:09:00Z">
          <w:pPr>
            <w:pStyle w:val="NoSpacing"/>
            <w:spacing w:line="480" w:lineRule="auto"/>
          </w:pPr>
        </w:pPrChange>
      </w:pPr>
      <w:ins w:id="1489" w:author="Administrator" w:date="2017-08-21T13:07:00Z">
        <w:r w:rsidRPr="00FD6716">
          <w:rPr>
            <w:rFonts w:ascii="Book Antiqua" w:hAnsi="Book Antiqua"/>
            <w:sz w:val="22"/>
            <w:szCs w:val="22"/>
            <w:rPrChange w:id="1490" w:author="Administrator" w:date="2017-08-21T13:07:00Z">
              <w:rPr/>
            </w:rPrChange>
          </w:rPr>
          <w:t xml:space="preserve">Outreach is imperative when discussing social service resources. Social service agencies have the potential and ability to have a positive lasting impact on communities. Knowledge of and accessibility to resources are crucial when discussing how change can be made in a community. Communities do not have access to or awareness of their local resources and as a result the resources are underutilized. This underutilization has an impact on families, youth, schools, employment rates, juvenile involvement with DJJ, recidivism and the community as a whole. </w:t>
        </w:r>
        <w:r w:rsidRPr="00FD6716">
          <w:rPr>
            <w:rFonts w:ascii="Book Antiqua" w:hAnsi="Book Antiqua"/>
            <w:sz w:val="22"/>
            <w:szCs w:val="22"/>
            <w:rPrChange w:id="1491" w:author="Administrator" w:date="2017-08-21T13:07:00Z">
              <w:rPr/>
            </w:rPrChange>
          </w:rPr>
          <w:tab/>
          <w:t>Communities are in need of resources that address their specific needs and the resources need to be accessible to every individual.</w:t>
        </w:r>
      </w:ins>
    </w:p>
    <w:p w:rsidR="00FD6716" w:rsidRDefault="00FD6716">
      <w:pPr>
        <w:spacing w:after="200" w:line="276" w:lineRule="auto"/>
        <w:contextualSpacing/>
        <w:rPr>
          <w:ins w:id="1492" w:author="Administrator" w:date="2017-08-21T13:09:00Z"/>
          <w:rFonts w:ascii="Book Antiqua" w:hAnsi="Book Antiqua"/>
        </w:rPr>
        <w:pPrChange w:id="1493" w:author="Administrator" w:date="2017-08-21T13:09:00Z">
          <w:pPr>
            <w:pStyle w:val="NoSpacing"/>
            <w:spacing w:line="480" w:lineRule="auto"/>
          </w:pPr>
        </w:pPrChange>
      </w:pPr>
    </w:p>
    <w:p w:rsidR="00FD6716" w:rsidRDefault="00FD6716">
      <w:pPr>
        <w:spacing w:after="200" w:line="276" w:lineRule="auto"/>
        <w:contextualSpacing/>
        <w:rPr>
          <w:ins w:id="1494" w:author="Administrator" w:date="2017-08-21T13:09:00Z"/>
          <w:rFonts w:ascii="Book Antiqua" w:hAnsi="Book Antiqua"/>
          <w:b/>
          <w:u w:val="single"/>
        </w:rPr>
        <w:pPrChange w:id="1495" w:author="Administrator" w:date="2017-08-21T13:09:00Z">
          <w:pPr>
            <w:pStyle w:val="NoSpacing"/>
            <w:spacing w:line="480" w:lineRule="auto"/>
          </w:pPr>
        </w:pPrChange>
      </w:pPr>
      <w:ins w:id="1496" w:author="Administrator" w:date="2017-08-21T13:07:00Z">
        <w:r w:rsidRPr="00FD6716">
          <w:rPr>
            <w:rFonts w:ascii="Book Antiqua" w:hAnsi="Book Antiqua"/>
            <w:b/>
            <w:sz w:val="22"/>
            <w:szCs w:val="22"/>
            <w:u w:val="single"/>
            <w:rPrChange w:id="1497" w:author="Administrator" w:date="2017-08-21T13:08:00Z">
              <w:rPr>
                <w:i/>
                <w:u w:val="single"/>
              </w:rPr>
            </w:rPrChange>
          </w:rPr>
          <w:t>Key Findings for Alignment</w:t>
        </w:r>
      </w:ins>
    </w:p>
    <w:p w:rsidR="00FD6716" w:rsidRDefault="00FD6716">
      <w:pPr>
        <w:spacing w:after="200" w:line="276" w:lineRule="auto"/>
        <w:contextualSpacing/>
        <w:rPr>
          <w:ins w:id="1498" w:author="Administrator" w:date="2017-08-21T13:09:00Z"/>
          <w:rFonts w:ascii="Book Antiqua" w:hAnsi="Book Antiqua"/>
          <w:b/>
          <w:u w:val="single"/>
        </w:rPr>
        <w:pPrChange w:id="1499" w:author="Administrator" w:date="2017-08-21T13:09:00Z">
          <w:pPr>
            <w:pStyle w:val="NoSpacing"/>
            <w:spacing w:line="480" w:lineRule="auto"/>
          </w:pPr>
        </w:pPrChange>
      </w:pPr>
    </w:p>
    <w:p w:rsidR="00FD6716" w:rsidRDefault="00FD6716">
      <w:pPr>
        <w:spacing w:after="200" w:line="276" w:lineRule="auto"/>
        <w:contextualSpacing/>
        <w:rPr>
          <w:ins w:id="1500" w:author="Administrator" w:date="2017-08-21T13:09:00Z"/>
          <w:rFonts w:ascii="Book Antiqua" w:hAnsi="Book Antiqua"/>
        </w:rPr>
        <w:pPrChange w:id="1501" w:author="Administrator" w:date="2017-08-21T13:09:00Z">
          <w:pPr>
            <w:pStyle w:val="NoSpacing"/>
            <w:spacing w:line="480" w:lineRule="auto"/>
          </w:pPr>
        </w:pPrChange>
      </w:pPr>
      <w:ins w:id="1502" w:author="Administrator" w:date="2017-08-21T13:07:00Z">
        <w:r w:rsidRPr="00FD6716">
          <w:rPr>
            <w:rFonts w:ascii="Book Antiqua" w:hAnsi="Book Antiqua"/>
            <w:sz w:val="22"/>
            <w:szCs w:val="22"/>
            <w:rPrChange w:id="1503" w:author="Administrator" w:date="2017-08-21T13:07:00Z">
              <w:rPr/>
            </w:rPrChange>
          </w:rPr>
          <w:t>There is a need for an increase in provider communication. Communication will allow continuity of services as youth transition through young adulthood. As a youth transitions into adult hood, services available to him/her change based on age at the time of need/offense. An increase in communication will increase the accessibility of services to young adults and their families. This will have an impact on the community as a hole as well as increase outcomes for providers.  Additionally, there is a need for an increase in evidence based practices. The resources provided in the Jax Journey zip codes need to be based on data and outcomes</w:t>
        </w:r>
      </w:ins>
      <w:ins w:id="1504" w:author="Administrator" w:date="2017-08-21T13:09:00Z">
        <w:r>
          <w:rPr>
            <w:rFonts w:ascii="Book Antiqua" w:hAnsi="Book Antiqua"/>
            <w:sz w:val="22"/>
            <w:szCs w:val="22"/>
          </w:rPr>
          <w:t>.</w:t>
        </w:r>
      </w:ins>
    </w:p>
    <w:p w:rsidR="00FD6716" w:rsidRDefault="00FD6716">
      <w:pPr>
        <w:spacing w:after="200" w:line="276" w:lineRule="auto"/>
        <w:contextualSpacing/>
        <w:rPr>
          <w:ins w:id="1505" w:author="Administrator" w:date="2017-08-21T13:09:00Z"/>
          <w:rFonts w:ascii="Book Antiqua" w:hAnsi="Book Antiqua"/>
        </w:rPr>
        <w:pPrChange w:id="1506" w:author="Administrator" w:date="2017-08-21T13:09:00Z">
          <w:pPr>
            <w:pStyle w:val="NoSpacing"/>
            <w:spacing w:line="480" w:lineRule="auto"/>
          </w:pPr>
        </w:pPrChange>
      </w:pPr>
    </w:p>
    <w:p w:rsidR="00FD6716" w:rsidRDefault="00FD6716">
      <w:pPr>
        <w:spacing w:after="200" w:line="276" w:lineRule="auto"/>
        <w:contextualSpacing/>
        <w:rPr>
          <w:ins w:id="1507" w:author="Administrator" w:date="2017-08-21T13:09:00Z"/>
          <w:rFonts w:ascii="Book Antiqua" w:hAnsi="Book Antiqua"/>
          <w:b/>
          <w:u w:val="single"/>
        </w:rPr>
        <w:pPrChange w:id="1508" w:author="Administrator" w:date="2017-08-21T13:09:00Z">
          <w:pPr>
            <w:pStyle w:val="NoSpacing"/>
            <w:spacing w:line="480" w:lineRule="auto"/>
          </w:pPr>
        </w:pPrChange>
      </w:pPr>
      <w:ins w:id="1509" w:author="Administrator" w:date="2017-08-21T13:07:00Z">
        <w:r w:rsidRPr="00FD6716">
          <w:rPr>
            <w:rFonts w:ascii="Book Antiqua" w:hAnsi="Book Antiqua"/>
            <w:b/>
            <w:sz w:val="22"/>
            <w:szCs w:val="22"/>
            <w:u w:val="single"/>
            <w:rPrChange w:id="1510" w:author="Administrator" w:date="2017-08-21T13:08:00Z">
              <w:rPr>
                <w:i/>
                <w:u w:val="single"/>
              </w:rPr>
            </w:rPrChange>
          </w:rPr>
          <w:t>Key Findings for Data and Technology</w:t>
        </w:r>
      </w:ins>
    </w:p>
    <w:p w:rsidR="00FD6716" w:rsidRDefault="00FD6716">
      <w:pPr>
        <w:spacing w:after="200" w:line="276" w:lineRule="auto"/>
        <w:contextualSpacing/>
        <w:rPr>
          <w:ins w:id="1511" w:author="Administrator" w:date="2017-08-21T13:09:00Z"/>
          <w:rFonts w:ascii="Book Antiqua" w:hAnsi="Book Antiqua"/>
          <w:b/>
          <w:u w:val="single"/>
        </w:rPr>
        <w:pPrChange w:id="1512" w:author="Administrator" w:date="2017-08-21T13:09:00Z">
          <w:pPr>
            <w:pStyle w:val="NoSpacing"/>
            <w:spacing w:line="480" w:lineRule="auto"/>
          </w:pPr>
        </w:pPrChange>
      </w:pPr>
    </w:p>
    <w:p w:rsidR="00FD6716" w:rsidRPr="00FD6716" w:rsidRDefault="00FD6716">
      <w:pPr>
        <w:spacing w:after="200" w:line="276" w:lineRule="auto"/>
        <w:contextualSpacing/>
        <w:rPr>
          <w:ins w:id="1513" w:author="Administrator" w:date="2017-08-21T13:07:00Z"/>
          <w:rFonts w:ascii="Book Antiqua" w:hAnsi="Book Antiqua"/>
          <w:i/>
          <w:sz w:val="22"/>
          <w:szCs w:val="22"/>
          <w:u w:val="single"/>
          <w:rPrChange w:id="1514" w:author="Administrator" w:date="2017-08-21T13:07:00Z">
            <w:rPr>
              <w:ins w:id="1515" w:author="Administrator" w:date="2017-08-21T13:07:00Z"/>
              <w:rFonts w:ascii="Times New Roman" w:hAnsi="Times New Roman" w:cs="Times New Roman"/>
              <w:i/>
              <w:sz w:val="24"/>
              <w:szCs w:val="24"/>
              <w:u w:val="single"/>
            </w:rPr>
          </w:rPrChange>
        </w:rPr>
        <w:pPrChange w:id="1516" w:author="Administrator" w:date="2017-08-21T13:09:00Z">
          <w:pPr>
            <w:pStyle w:val="NoSpacing"/>
            <w:spacing w:line="480" w:lineRule="auto"/>
          </w:pPr>
        </w:pPrChange>
      </w:pPr>
      <w:ins w:id="1517" w:author="Administrator" w:date="2017-08-21T13:07:00Z">
        <w:r w:rsidRPr="00FD6716">
          <w:rPr>
            <w:rFonts w:ascii="Book Antiqua" w:hAnsi="Book Antiqua"/>
            <w:sz w:val="22"/>
            <w:szCs w:val="22"/>
            <w:rPrChange w:id="1518" w:author="Administrator" w:date="2017-08-21T13:07:00Z">
              <w:rPr/>
            </w:rPrChange>
          </w:rPr>
          <w:t xml:space="preserve">Technology is a valuable resource that can enhance the utilization of services. There is a need for a universal system that would allow service providers to communicate regarding client services. Transportation also can be addressed in the universal system. The system will promote alignment, increase access to services, increase utilization of services and decrease juvenile involvement with DJJ. </w:t>
        </w:r>
        <w:r w:rsidRPr="00FD6716">
          <w:rPr>
            <w:rFonts w:ascii="Book Antiqua" w:hAnsi="Book Antiqua"/>
            <w:i/>
            <w:sz w:val="22"/>
            <w:szCs w:val="22"/>
            <w:u w:val="single"/>
            <w:rPrChange w:id="1519" w:author="Administrator" w:date="2017-08-21T13:07:00Z">
              <w:rPr>
                <w:i/>
                <w:u w:val="single"/>
              </w:rPr>
            </w:rPrChange>
          </w:rPr>
          <w:t xml:space="preserve"> </w:t>
        </w:r>
      </w:ins>
    </w:p>
    <w:p w:rsidR="00861F89" w:rsidRPr="00C12EED" w:rsidRDefault="00861F89" w:rsidP="00861F89">
      <w:pPr>
        <w:spacing w:after="200" w:line="276" w:lineRule="auto"/>
        <w:contextualSpacing/>
        <w:rPr>
          <w:ins w:id="1520" w:author="Administrator" w:date="2017-08-21T12:35:00Z"/>
          <w:rFonts w:ascii="Book Antiqua" w:eastAsiaTheme="minorHAnsi" w:hAnsi="Book Antiqua" w:cstheme="minorBidi"/>
          <w:sz w:val="22"/>
          <w:szCs w:val="22"/>
          <w:rPrChange w:id="1521" w:author="Administrator" w:date="2017-08-21T12:51:00Z">
            <w:rPr>
              <w:ins w:id="1522" w:author="Administrator" w:date="2017-08-21T12:35:00Z"/>
              <w:rFonts w:ascii="Book Antiqua" w:eastAsiaTheme="minorHAnsi" w:hAnsi="Book Antiqua" w:cstheme="minorBidi"/>
              <w:sz w:val="20"/>
              <w:szCs w:val="20"/>
            </w:rPr>
          </w:rPrChange>
        </w:rPr>
      </w:pPr>
    </w:p>
    <w:p w:rsidR="003B0A0E" w:rsidRDefault="003B0A0E">
      <w:pPr>
        <w:rPr>
          <w:ins w:id="1523" w:author="Administrator" w:date="2017-08-21T13:10:00Z"/>
          <w:rFonts w:ascii="Book Antiqua" w:eastAsiaTheme="minorHAnsi" w:hAnsi="Book Antiqua" w:cstheme="minorBidi"/>
          <w:b/>
          <w:sz w:val="22"/>
          <w:szCs w:val="22"/>
          <w:u w:val="single"/>
        </w:rPr>
      </w:pPr>
      <w:ins w:id="1524" w:author="Administrator" w:date="2017-08-21T13:10:00Z">
        <w:r>
          <w:rPr>
            <w:rFonts w:ascii="Book Antiqua" w:eastAsiaTheme="minorHAnsi" w:hAnsi="Book Antiqua" w:cstheme="minorBidi"/>
            <w:b/>
            <w:sz w:val="22"/>
            <w:szCs w:val="22"/>
            <w:u w:val="single"/>
          </w:rPr>
          <w:br w:type="page"/>
        </w:r>
      </w:ins>
    </w:p>
    <w:p w:rsidR="00B17C28" w:rsidRPr="00C12EED" w:rsidRDefault="00B17C28" w:rsidP="00861F89">
      <w:pPr>
        <w:spacing w:after="200" w:line="276" w:lineRule="auto"/>
        <w:contextualSpacing/>
        <w:rPr>
          <w:ins w:id="1525" w:author="Administrator" w:date="2017-08-21T12:35:00Z"/>
          <w:rFonts w:ascii="Book Antiqua" w:eastAsiaTheme="minorHAnsi" w:hAnsi="Book Antiqua" w:cstheme="minorBidi"/>
          <w:b/>
          <w:sz w:val="22"/>
          <w:szCs w:val="22"/>
          <w:u w:val="single"/>
          <w:rPrChange w:id="1526" w:author="Administrator" w:date="2017-08-21T12:51:00Z">
            <w:rPr>
              <w:ins w:id="1527" w:author="Administrator" w:date="2017-08-21T12:35:00Z"/>
              <w:rFonts w:ascii="Book Antiqua" w:eastAsiaTheme="minorHAnsi" w:hAnsi="Book Antiqua" w:cstheme="minorBidi"/>
              <w:b/>
              <w:sz w:val="20"/>
              <w:szCs w:val="20"/>
              <w:u w:val="single"/>
            </w:rPr>
          </w:rPrChange>
        </w:rPr>
      </w:pPr>
      <w:ins w:id="1528" w:author="Administrator" w:date="2017-08-21T12:35:00Z">
        <w:r w:rsidRPr="00C12EED">
          <w:rPr>
            <w:rFonts w:ascii="Book Antiqua" w:eastAsiaTheme="minorHAnsi" w:hAnsi="Book Antiqua" w:cstheme="minorBidi"/>
            <w:b/>
            <w:sz w:val="22"/>
            <w:szCs w:val="22"/>
            <w:u w:val="single"/>
            <w:rPrChange w:id="1529" w:author="Administrator" w:date="2017-08-21T12:51:00Z">
              <w:rPr>
                <w:rFonts w:ascii="Book Antiqua" w:eastAsiaTheme="minorHAnsi" w:hAnsi="Book Antiqua" w:cstheme="minorBidi"/>
                <w:b/>
                <w:sz w:val="20"/>
                <w:szCs w:val="20"/>
                <w:u w:val="single"/>
              </w:rPr>
            </w:rPrChange>
          </w:rPr>
          <w:lastRenderedPageBreak/>
          <w:t>Recommendations</w:t>
        </w:r>
      </w:ins>
    </w:p>
    <w:p w:rsidR="00B17C28" w:rsidRPr="00C12EED" w:rsidRDefault="00B17C28" w:rsidP="00861F89">
      <w:pPr>
        <w:spacing w:after="200" w:line="276" w:lineRule="auto"/>
        <w:contextualSpacing/>
        <w:rPr>
          <w:ins w:id="1530" w:author="Administrator" w:date="2017-08-21T12:35:00Z"/>
          <w:rFonts w:ascii="Book Antiqua" w:eastAsiaTheme="minorHAnsi" w:hAnsi="Book Antiqua" w:cstheme="minorBidi"/>
          <w:b/>
          <w:sz w:val="22"/>
          <w:szCs w:val="22"/>
          <w:u w:val="single"/>
          <w:rPrChange w:id="1531" w:author="Administrator" w:date="2017-08-21T12:51:00Z">
            <w:rPr>
              <w:ins w:id="1532" w:author="Administrator" w:date="2017-08-21T12:35:00Z"/>
              <w:rFonts w:ascii="Book Antiqua" w:eastAsiaTheme="minorHAnsi" w:hAnsi="Book Antiqua" w:cstheme="minorBidi"/>
              <w:b/>
              <w:sz w:val="20"/>
              <w:szCs w:val="20"/>
              <w:u w:val="single"/>
            </w:rPr>
          </w:rPrChange>
        </w:rPr>
      </w:pPr>
    </w:p>
    <w:p w:rsidR="00DF746A" w:rsidRDefault="00B17C28" w:rsidP="00861F89">
      <w:pPr>
        <w:spacing w:after="200" w:line="276" w:lineRule="auto"/>
        <w:rPr>
          <w:ins w:id="1533" w:author="Administrator" w:date="2017-08-21T13:13:00Z"/>
          <w:rFonts w:ascii="Book Antiqua" w:eastAsiaTheme="minorHAnsi" w:hAnsi="Book Antiqua"/>
          <w:sz w:val="22"/>
          <w:szCs w:val="22"/>
        </w:rPr>
      </w:pPr>
      <w:ins w:id="1534" w:author="Administrator" w:date="2017-08-21T12:36:00Z">
        <w:r w:rsidRPr="00C12EED">
          <w:rPr>
            <w:rFonts w:ascii="Book Antiqua" w:eastAsiaTheme="minorHAnsi" w:hAnsi="Book Antiqua"/>
            <w:sz w:val="22"/>
            <w:szCs w:val="22"/>
            <w:rPrChange w:id="1535" w:author="Administrator" w:date="2017-08-21T12:51:00Z">
              <w:rPr>
                <w:rFonts w:ascii="Book Antiqua" w:eastAsiaTheme="minorHAnsi" w:hAnsi="Book Antiqua"/>
                <w:sz w:val="20"/>
                <w:szCs w:val="20"/>
              </w:rPr>
            </w:rPrChange>
          </w:rPr>
          <w:t>Based on the above findings, the Support for Youth (SYP) Working Group was tasked with identifying challenges &amp; issues within their area of focus. The policy recommendations identified are ways the community can focus on improving its juvenile justice system.  Specifically, those recommendations are:</w:t>
        </w:r>
      </w:ins>
    </w:p>
    <w:p w:rsidR="00861F89" w:rsidRPr="00C12EED" w:rsidRDefault="00861F89" w:rsidP="00450C11">
      <w:pPr>
        <w:spacing w:after="200"/>
        <w:rPr>
          <w:ins w:id="1536" w:author="Administrator" w:date="2017-08-21T12:29:00Z"/>
          <w:rFonts w:ascii="Book Antiqua" w:eastAsiaTheme="minorHAnsi" w:hAnsi="Book Antiqua" w:cstheme="minorBidi"/>
          <w:b/>
          <w:sz w:val="22"/>
          <w:szCs w:val="22"/>
          <w:rPrChange w:id="1537" w:author="Administrator" w:date="2017-08-21T12:51:00Z">
            <w:rPr>
              <w:ins w:id="1538" w:author="Administrator" w:date="2017-08-21T12:29:00Z"/>
              <w:rFonts w:ascii="Book Antiqua" w:eastAsiaTheme="minorHAnsi" w:hAnsi="Book Antiqua" w:cstheme="minorBidi"/>
              <w:b/>
              <w:sz w:val="20"/>
              <w:szCs w:val="20"/>
            </w:rPr>
          </w:rPrChange>
        </w:rPr>
        <w:pPrChange w:id="1539" w:author="Administrator" w:date="2017-08-21T16:04:00Z">
          <w:pPr>
            <w:spacing w:after="200" w:line="276" w:lineRule="auto"/>
          </w:pPr>
        </w:pPrChange>
      </w:pPr>
      <w:ins w:id="1540" w:author="Administrator" w:date="2017-08-21T12:29:00Z">
        <w:r w:rsidRPr="00C12EED">
          <w:rPr>
            <w:rFonts w:ascii="Book Antiqua" w:eastAsiaTheme="minorHAnsi" w:hAnsi="Book Antiqua" w:cstheme="minorBidi"/>
            <w:sz w:val="22"/>
            <w:szCs w:val="22"/>
            <w:rPrChange w:id="1541" w:author="Administrator" w:date="2017-08-21T12:51:00Z">
              <w:rPr>
                <w:rFonts w:ascii="Book Antiqua" w:eastAsiaTheme="minorHAnsi" w:hAnsi="Book Antiqua" w:cstheme="minorBidi"/>
                <w:sz w:val="20"/>
                <w:szCs w:val="20"/>
              </w:rPr>
            </w:rPrChange>
          </w:rPr>
          <w:t xml:space="preserve">Recommendation 1:  </w:t>
        </w:r>
        <w:r w:rsidRPr="00C12EED">
          <w:rPr>
            <w:rFonts w:ascii="Book Antiqua" w:eastAsiaTheme="minorHAnsi" w:hAnsi="Book Antiqua" w:cstheme="minorBidi"/>
            <w:b/>
            <w:sz w:val="22"/>
            <w:szCs w:val="22"/>
            <w:rPrChange w:id="1542" w:author="Administrator" w:date="2017-08-21T12:51:00Z">
              <w:rPr>
                <w:rFonts w:ascii="Book Antiqua" w:eastAsiaTheme="minorHAnsi" w:hAnsi="Book Antiqua" w:cstheme="minorBidi"/>
                <w:b/>
                <w:sz w:val="20"/>
                <w:szCs w:val="20"/>
              </w:rPr>
            </w:rPrChange>
          </w:rPr>
          <w:t>Identify and provide outreach to underserved youth and families.</w:t>
        </w:r>
      </w:ins>
    </w:p>
    <w:p w:rsidR="00861F89" w:rsidRPr="00C12EED" w:rsidRDefault="00861F89" w:rsidP="00450C11">
      <w:pPr>
        <w:spacing w:after="200"/>
        <w:contextualSpacing/>
        <w:rPr>
          <w:ins w:id="1543" w:author="Administrator" w:date="2017-08-21T12:29:00Z"/>
          <w:rFonts w:ascii="Book Antiqua" w:eastAsiaTheme="minorHAnsi" w:hAnsi="Book Antiqua" w:cstheme="minorBidi"/>
          <w:sz w:val="22"/>
          <w:szCs w:val="22"/>
          <w:rPrChange w:id="1544" w:author="Administrator" w:date="2017-08-21T12:51:00Z">
            <w:rPr>
              <w:ins w:id="1545" w:author="Administrator" w:date="2017-08-21T12:29:00Z"/>
              <w:rFonts w:ascii="Book Antiqua" w:eastAsiaTheme="minorHAnsi" w:hAnsi="Book Antiqua" w:cstheme="minorBidi"/>
              <w:sz w:val="20"/>
              <w:szCs w:val="20"/>
            </w:rPr>
          </w:rPrChange>
        </w:rPr>
        <w:pPrChange w:id="1546" w:author="Administrator" w:date="2017-08-21T16:04:00Z">
          <w:pPr>
            <w:spacing w:after="200" w:line="276" w:lineRule="auto"/>
            <w:contextualSpacing/>
          </w:pPr>
        </w:pPrChange>
      </w:pPr>
    </w:p>
    <w:p w:rsidR="00861F89" w:rsidRPr="00C12EED" w:rsidRDefault="00861F89" w:rsidP="00861F89">
      <w:pPr>
        <w:numPr>
          <w:ilvl w:val="0"/>
          <w:numId w:val="45"/>
        </w:numPr>
        <w:spacing w:after="200" w:line="276" w:lineRule="auto"/>
        <w:contextualSpacing/>
        <w:rPr>
          <w:ins w:id="1547" w:author="Administrator" w:date="2017-08-21T12:29:00Z"/>
          <w:rFonts w:ascii="Book Antiqua" w:eastAsiaTheme="minorHAnsi" w:hAnsi="Book Antiqua" w:cstheme="minorBidi"/>
          <w:sz w:val="22"/>
          <w:szCs w:val="22"/>
          <w:rPrChange w:id="1548" w:author="Administrator" w:date="2017-08-21T12:51:00Z">
            <w:rPr>
              <w:ins w:id="1549" w:author="Administrator" w:date="2017-08-21T12:29:00Z"/>
              <w:rFonts w:ascii="Book Antiqua" w:eastAsiaTheme="minorHAnsi" w:hAnsi="Book Antiqua" w:cstheme="minorBidi"/>
              <w:sz w:val="20"/>
              <w:szCs w:val="20"/>
            </w:rPr>
          </w:rPrChange>
        </w:rPr>
      </w:pPr>
      <w:ins w:id="1550" w:author="Administrator" w:date="2017-08-21T12:29:00Z">
        <w:r w:rsidRPr="00C12EED">
          <w:rPr>
            <w:rFonts w:ascii="Book Antiqua" w:eastAsiaTheme="minorHAnsi" w:hAnsi="Book Antiqua" w:cstheme="minorBidi"/>
            <w:sz w:val="22"/>
            <w:szCs w:val="22"/>
            <w:rPrChange w:id="1551" w:author="Administrator" w:date="2017-08-21T12:51:00Z">
              <w:rPr>
                <w:rFonts w:ascii="Book Antiqua" w:eastAsiaTheme="minorHAnsi" w:hAnsi="Book Antiqua" w:cstheme="minorBidi"/>
                <w:sz w:val="20"/>
                <w:szCs w:val="20"/>
              </w:rPr>
            </w:rPrChange>
          </w:rPr>
          <w:t>Through interagency and faith based organization collaboration, increase access to and awareness of resources and services available, especially mental/behavioral health resources and especially in high crime areas such as Jax Journey zip codes.</w:t>
        </w:r>
      </w:ins>
    </w:p>
    <w:p w:rsidR="00861F89" w:rsidRPr="00C12EED" w:rsidRDefault="00861F89" w:rsidP="00861F89">
      <w:pPr>
        <w:numPr>
          <w:ilvl w:val="0"/>
          <w:numId w:val="45"/>
        </w:numPr>
        <w:spacing w:after="200" w:line="276" w:lineRule="auto"/>
        <w:contextualSpacing/>
        <w:rPr>
          <w:ins w:id="1552" w:author="Administrator" w:date="2017-08-21T12:29:00Z"/>
          <w:rFonts w:ascii="Book Antiqua" w:eastAsiaTheme="minorHAnsi" w:hAnsi="Book Antiqua" w:cstheme="minorBidi"/>
          <w:sz w:val="22"/>
          <w:szCs w:val="22"/>
          <w:rPrChange w:id="1553" w:author="Administrator" w:date="2017-08-21T12:51:00Z">
            <w:rPr>
              <w:ins w:id="1554" w:author="Administrator" w:date="2017-08-21T12:29:00Z"/>
              <w:rFonts w:ascii="Book Antiqua" w:eastAsiaTheme="minorHAnsi" w:hAnsi="Book Antiqua" w:cstheme="minorBidi"/>
              <w:sz w:val="20"/>
              <w:szCs w:val="20"/>
            </w:rPr>
          </w:rPrChange>
        </w:rPr>
      </w:pPr>
      <w:ins w:id="1555" w:author="Administrator" w:date="2017-08-21T12:29:00Z">
        <w:r w:rsidRPr="00C12EED">
          <w:rPr>
            <w:rFonts w:ascii="Book Antiqua" w:eastAsiaTheme="minorHAnsi" w:hAnsi="Book Antiqua" w:cstheme="minorBidi"/>
            <w:sz w:val="22"/>
            <w:szCs w:val="22"/>
            <w:rPrChange w:id="1556" w:author="Administrator" w:date="2017-08-21T12:51:00Z">
              <w:rPr>
                <w:rFonts w:ascii="Book Antiqua" w:eastAsiaTheme="minorHAnsi" w:hAnsi="Book Antiqua" w:cstheme="minorBidi"/>
                <w:sz w:val="20"/>
                <w:szCs w:val="20"/>
              </w:rPr>
            </w:rPrChange>
          </w:rPr>
          <w:t xml:space="preserve">Increase family driven community resources especially within Jax Journey zip codes. </w:t>
        </w:r>
      </w:ins>
    </w:p>
    <w:p w:rsidR="00861F89" w:rsidRPr="00C12EED" w:rsidRDefault="00861F89" w:rsidP="00861F89">
      <w:pPr>
        <w:numPr>
          <w:ilvl w:val="0"/>
          <w:numId w:val="45"/>
        </w:numPr>
        <w:spacing w:after="200" w:line="276" w:lineRule="auto"/>
        <w:contextualSpacing/>
        <w:rPr>
          <w:ins w:id="1557" w:author="Administrator" w:date="2017-08-21T12:29:00Z"/>
          <w:rFonts w:ascii="Book Antiqua" w:eastAsiaTheme="minorHAnsi" w:hAnsi="Book Antiqua" w:cstheme="minorBidi"/>
          <w:sz w:val="22"/>
          <w:szCs w:val="22"/>
          <w:rPrChange w:id="1558" w:author="Administrator" w:date="2017-08-21T12:51:00Z">
            <w:rPr>
              <w:ins w:id="1559" w:author="Administrator" w:date="2017-08-21T12:29:00Z"/>
              <w:rFonts w:ascii="Book Antiqua" w:eastAsiaTheme="minorHAnsi" w:hAnsi="Book Antiqua" w:cstheme="minorBidi"/>
              <w:sz w:val="20"/>
              <w:szCs w:val="20"/>
            </w:rPr>
          </w:rPrChange>
        </w:rPr>
      </w:pPr>
      <w:ins w:id="1560" w:author="Administrator" w:date="2017-08-21T12:29:00Z">
        <w:r w:rsidRPr="00C12EED">
          <w:rPr>
            <w:rFonts w:ascii="Book Antiqua" w:eastAsiaTheme="minorHAnsi" w:hAnsi="Book Antiqua" w:cstheme="minorBidi"/>
            <w:sz w:val="22"/>
            <w:szCs w:val="22"/>
            <w:rPrChange w:id="1561" w:author="Administrator" w:date="2017-08-21T12:51:00Z">
              <w:rPr>
                <w:rFonts w:ascii="Book Antiqua" w:eastAsiaTheme="minorHAnsi" w:hAnsi="Book Antiqua" w:cstheme="minorBidi"/>
                <w:sz w:val="20"/>
                <w:szCs w:val="20"/>
              </w:rPr>
            </w:rPrChange>
          </w:rPr>
          <w:t xml:space="preserve">Increase community based resources that are culturally/linguistically competent. </w:t>
        </w:r>
      </w:ins>
    </w:p>
    <w:p w:rsidR="00861F89" w:rsidRPr="00C12EED" w:rsidRDefault="00861F89" w:rsidP="00861F89">
      <w:pPr>
        <w:numPr>
          <w:ilvl w:val="0"/>
          <w:numId w:val="45"/>
        </w:numPr>
        <w:spacing w:after="200" w:line="276" w:lineRule="auto"/>
        <w:contextualSpacing/>
        <w:rPr>
          <w:ins w:id="1562" w:author="Administrator" w:date="2017-08-21T12:29:00Z"/>
          <w:rFonts w:ascii="Book Antiqua" w:eastAsiaTheme="minorHAnsi" w:hAnsi="Book Antiqua" w:cstheme="minorBidi"/>
          <w:sz w:val="22"/>
          <w:szCs w:val="22"/>
          <w:rPrChange w:id="1563" w:author="Administrator" w:date="2017-08-21T12:51:00Z">
            <w:rPr>
              <w:ins w:id="1564" w:author="Administrator" w:date="2017-08-21T12:29:00Z"/>
              <w:rFonts w:ascii="Book Antiqua" w:eastAsiaTheme="minorHAnsi" w:hAnsi="Book Antiqua" w:cstheme="minorBidi"/>
              <w:sz w:val="20"/>
              <w:szCs w:val="20"/>
            </w:rPr>
          </w:rPrChange>
        </w:rPr>
      </w:pPr>
      <w:ins w:id="1565" w:author="Administrator" w:date="2017-08-21T12:29:00Z">
        <w:r w:rsidRPr="00C12EED">
          <w:rPr>
            <w:rFonts w:ascii="Book Antiqua" w:eastAsiaTheme="minorHAnsi" w:hAnsi="Book Antiqua" w:cstheme="minorBidi"/>
            <w:sz w:val="22"/>
            <w:szCs w:val="22"/>
            <w:rPrChange w:id="1566" w:author="Administrator" w:date="2017-08-21T12:51:00Z">
              <w:rPr>
                <w:rFonts w:ascii="Book Antiqua" w:eastAsiaTheme="minorHAnsi" w:hAnsi="Book Antiqua" w:cstheme="minorBidi"/>
                <w:sz w:val="20"/>
                <w:szCs w:val="20"/>
              </w:rPr>
            </w:rPrChange>
          </w:rPr>
          <w:t xml:space="preserve">Create a collaborative partnership between youth, families, partner organizations, and the community. </w:t>
        </w:r>
      </w:ins>
    </w:p>
    <w:p w:rsidR="00861F89" w:rsidRPr="00C12EED" w:rsidRDefault="00861F89" w:rsidP="00450C11">
      <w:pPr>
        <w:spacing w:after="200"/>
        <w:contextualSpacing/>
        <w:rPr>
          <w:ins w:id="1567" w:author="Administrator" w:date="2017-08-21T12:29:00Z"/>
          <w:rFonts w:ascii="Book Antiqua" w:eastAsiaTheme="minorHAnsi" w:hAnsi="Book Antiqua" w:cstheme="minorBidi"/>
          <w:sz w:val="22"/>
          <w:szCs w:val="22"/>
          <w:rPrChange w:id="1568" w:author="Administrator" w:date="2017-08-21T12:51:00Z">
            <w:rPr>
              <w:ins w:id="1569" w:author="Administrator" w:date="2017-08-21T12:29:00Z"/>
              <w:rFonts w:ascii="Book Antiqua" w:eastAsiaTheme="minorHAnsi" w:hAnsi="Book Antiqua" w:cstheme="minorBidi"/>
              <w:sz w:val="20"/>
              <w:szCs w:val="20"/>
            </w:rPr>
          </w:rPrChange>
        </w:rPr>
        <w:pPrChange w:id="1570" w:author="Administrator" w:date="2017-08-21T16:04:00Z">
          <w:pPr>
            <w:spacing w:after="200" w:line="276" w:lineRule="auto"/>
            <w:contextualSpacing/>
          </w:pPr>
        </w:pPrChange>
      </w:pPr>
    </w:p>
    <w:p w:rsidR="00861F89" w:rsidRPr="00C12EED" w:rsidRDefault="00861F89" w:rsidP="00450C11">
      <w:pPr>
        <w:spacing w:after="200"/>
        <w:contextualSpacing/>
        <w:rPr>
          <w:ins w:id="1571" w:author="Administrator" w:date="2017-08-21T12:29:00Z"/>
          <w:rFonts w:ascii="Book Antiqua" w:eastAsiaTheme="minorHAnsi" w:hAnsi="Book Antiqua" w:cstheme="minorBidi"/>
          <w:sz w:val="22"/>
          <w:szCs w:val="22"/>
          <w:rPrChange w:id="1572" w:author="Administrator" w:date="2017-08-21T12:51:00Z">
            <w:rPr>
              <w:ins w:id="1573" w:author="Administrator" w:date="2017-08-21T12:29:00Z"/>
              <w:rFonts w:ascii="Book Antiqua" w:eastAsiaTheme="minorHAnsi" w:hAnsi="Book Antiqua" w:cstheme="minorBidi"/>
              <w:sz w:val="20"/>
              <w:szCs w:val="20"/>
            </w:rPr>
          </w:rPrChange>
        </w:rPr>
        <w:pPrChange w:id="1574" w:author="Administrator" w:date="2017-08-21T16:04:00Z">
          <w:pPr>
            <w:spacing w:after="200" w:line="276" w:lineRule="auto"/>
            <w:contextualSpacing/>
          </w:pPr>
        </w:pPrChange>
      </w:pPr>
      <w:ins w:id="1575" w:author="Administrator" w:date="2017-08-21T12:29:00Z">
        <w:r w:rsidRPr="00C12EED">
          <w:rPr>
            <w:rFonts w:ascii="Book Antiqua" w:eastAsiaTheme="minorHAnsi" w:hAnsi="Book Antiqua" w:cstheme="minorBidi"/>
            <w:sz w:val="22"/>
            <w:szCs w:val="22"/>
            <w:rPrChange w:id="1576" w:author="Administrator" w:date="2017-08-21T12:51:00Z">
              <w:rPr>
                <w:rFonts w:ascii="Book Antiqua" w:eastAsiaTheme="minorHAnsi" w:hAnsi="Book Antiqua" w:cstheme="minorBidi"/>
                <w:sz w:val="20"/>
                <w:szCs w:val="20"/>
              </w:rPr>
            </w:rPrChange>
          </w:rPr>
          <w:t xml:space="preserve">Recommendation 2:  </w:t>
        </w:r>
        <w:r w:rsidRPr="00C12EED">
          <w:rPr>
            <w:rFonts w:ascii="Book Antiqua" w:eastAsiaTheme="minorHAnsi" w:hAnsi="Book Antiqua" w:cstheme="minorBidi"/>
            <w:b/>
            <w:sz w:val="22"/>
            <w:szCs w:val="22"/>
            <w:rPrChange w:id="1577" w:author="Administrator" w:date="2017-08-21T12:51:00Z">
              <w:rPr>
                <w:rFonts w:ascii="Book Antiqua" w:eastAsiaTheme="minorHAnsi" w:hAnsi="Book Antiqua" w:cstheme="minorBidi"/>
                <w:b/>
                <w:sz w:val="20"/>
                <w:szCs w:val="20"/>
              </w:rPr>
            </w:rPrChange>
          </w:rPr>
          <w:t>Improve and ensure alignment amongst providers.</w:t>
        </w:r>
        <w:r w:rsidRPr="00C12EED">
          <w:rPr>
            <w:rFonts w:ascii="Book Antiqua" w:eastAsiaTheme="minorHAnsi" w:hAnsi="Book Antiqua" w:cstheme="minorBidi"/>
            <w:sz w:val="22"/>
            <w:szCs w:val="22"/>
            <w:rPrChange w:id="1578" w:author="Administrator" w:date="2017-08-21T12:51:00Z">
              <w:rPr>
                <w:rFonts w:ascii="Book Antiqua" w:eastAsiaTheme="minorHAnsi" w:hAnsi="Book Antiqua" w:cstheme="minorBidi"/>
                <w:sz w:val="20"/>
                <w:szCs w:val="20"/>
              </w:rPr>
            </w:rPrChange>
          </w:rPr>
          <w:t xml:space="preserve"> </w:t>
        </w:r>
      </w:ins>
    </w:p>
    <w:p w:rsidR="00861F89" w:rsidRPr="00C12EED" w:rsidRDefault="00861F89" w:rsidP="00450C11">
      <w:pPr>
        <w:spacing w:after="200"/>
        <w:contextualSpacing/>
        <w:rPr>
          <w:ins w:id="1579" w:author="Administrator" w:date="2017-08-21T12:29:00Z"/>
          <w:rFonts w:ascii="Book Antiqua" w:eastAsiaTheme="minorHAnsi" w:hAnsi="Book Antiqua" w:cstheme="minorBidi"/>
          <w:sz w:val="22"/>
          <w:szCs w:val="22"/>
          <w:rPrChange w:id="1580" w:author="Administrator" w:date="2017-08-21T12:51:00Z">
            <w:rPr>
              <w:ins w:id="1581" w:author="Administrator" w:date="2017-08-21T12:29:00Z"/>
              <w:rFonts w:ascii="Book Antiqua" w:eastAsiaTheme="minorHAnsi" w:hAnsi="Book Antiqua" w:cstheme="minorBidi"/>
              <w:sz w:val="20"/>
              <w:szCs w:val="20"/>
            </w:rPr>
          </w:rPrChange>
        </w:rPr>
        <w:pPrChange w:id="1582" w:author="Administrator" w:date="2017-08-21T16:04:00Z">
          <w:pPr>
            <w:spacing w:after="200" w:line="276" w:lineRule="auto"/>
            <w:contextualSpacing/>
          </w:pPr>
        </w:pPrChange>
      </w:pPr>
    </w:p>
    <w:p w:rsidR="00861F89" w:rsidRPr="00C12EED" w:rsidRDefault="00861F89" w:rsidP="00861F89">
      <w:pPr>
        <w:numPr>
          <w:ilvl w:val="0"/>
          <w:numId w:val="46"/>
        </w:numPr>
        <w:spacing w:after="200" w:line="276" w:lineRule="auto"/>
        <w:contextualSpacing/>
        <w:rPr>
          <w:ins w:id="1583" w:author="Administrator" w:date="2017-08-21T12:29:00Z"/>
          <w:rFonts w:ascii="Book Antiqua" w:eastAsiaTheme="minorHAnsi" w:hAnsi="Book Antiqua" w:cstheme="minorBidi"/>
          <w:sz w:val="22"/>
          <w:szCs w:val="22"/>
          <w:rPrChange w:id="1584" w:author="Administrator" w:date="2017-08-21T12:51:00Z">
            <w:rPr>
              <w:ins w:id="1585" w:author="Administrator" w:date="2017-08-21T12:29:00Z"/>
              <w:rFonts w:ascii="Book Antiqua" w:eastAsiaTheme="minorHAnsi" w:hAnsi="Book Antiqua" w:cstheme="minorBidi"/>
              <w:sz w:val="20"/>
              <w:szCs w:val="20"/>
            </w:rPr>
          </w:rPrChange>
        </w:rPr>
      </w:pPr>
      <w:ins w:id="1586" w:author="Administrator" w:date="2017-08-21T12:29:00Z">
        <w:r w:rsidRPr="00C12EED">
          <w:rPr>
            <w:rFonts w:ascii="Book Antiqua" w:eastAsiaTheme="minorHAnsi" w:hAnsi="Book Antiqua" w:cstheme="minorBidi"/>
            <w:sz w:val="22"/>
            <w:szCs w:val="22"/>
            <w:rPrChange w:id="1587" w:author="Administrator" w:date="2017-08-21T12:51:00Z">
              <w:rPr>
                <w:rFonts w:ascii="Book Antiqua" w:eastAsiaTheme="minorHAnsi" w:hAnsi="Book Antiqua" w:cstheme="minorBidi"/>
                <w:sz w:val="20"/>
                <w:szCs w:val="20"/>
              </w:rPr>
            </w:rPrChange>
          </w:rPr>
          <w:t>Expand the implementation of data driven and evidence-based intervention practices.</w:t>
        </w:r>
      </w:ins>
    </w:p>
    <w:p w:rsidR="00861F89" w:rsidRPr="00C12EED" w:rsidRDefault="00861F89" w:rsidP="00861F89">
      <w:pPr>
        <w:numPr>
          <w:ilvl w:val="0"/>
          <w:numId w:val="46"/>
        </w:numPr>
        <w:spacing w:after="200" w:line="276" w:lineRule="auto"/>
        <w:contextualSpacing/>
        <w:rPr>
          <w:ins w:id="1588" w:author="Administrator" w:date="2017-08-21T12:29:00Z"/>
          <w:rFonts w:ascii="Book Antiqua" w:eastAsiaTheme="minorHAnsi" w:hAnsi="Book Antiqua" w:cstheme="minorBidi"/>
          <w:sz w:val="22"/>
          <w:szCs w:val="22"/>
          <w:rPrChange w:id="1589" w:author="Administrator" w:date="2017-08-21T12:51:00Z">
            <w:rPr>
              <w:ins w:id="1590" w:author="Administrator" w:date="2017-08-21T12:29:00Z"/>
              <w:rFonts w:ascii="Book Antiqua" w:eastAsiaTheme="minorHAnsi" w:hAnsi="Book Antiqua" w:cstheme="minorBidi"/>
              <w:sz w:val="20"/>
              <w:szCs w:val="20"/>
            </w:rPr>
          </w:rPrChange>
        </w:rPr>
      </w:pPr>
      <w:ins w:id="1591" w:author="Administrator" w:date="2017-08-21T12:29:00Z">
        <w:r w:rsidRPr="00C12EED">
          <w:rPr>
            <w:rFonts w:ascii="Book Antiqua" w:eastAsiaTheme="minorHAnsi" w:hAnsi="Book Antiqua" w:cstheme="minorBidi"/>
            <w:sz w:val="22"/>
            <w:szCs w:val="22"/>
            <w:rPrChange w:id="1592" w:author="Administrator" w:date="2017-08-21T12:51:00Z">
              <w:rPr>
                <w:rFonts w:ascii="Book Antiqua" w:eastAsiaTheme="minorHAnsi" w:hAnsi="Book Antiqua" w:cstheme="minorBidi"/>
                <w:sz w:val="20"/>
                <w:szCs w:val="20"/>
              </w:rPr>
            </w:rPrChange>
          </w:rPr>
          <w:t>Improve system coordination between providers.</w:t>
        </w:r>
      </w:ins>
    </w:p>
    <w:p w:rsidR="00861F89" w:rsidRPr="00C12EED" w:rsidRDefault="00861F89" w:rsidP="00861F89">
      <w:pPr>
        <w:numPr>
          <w:ilvl w:val="0"/>
          <w:numId w:val="46"/>
        </w:numPr>
        <w:spacing w:after="200" w:line="276" w:lineRule="auto"/>
        <w:contextualSpacing/>
        <w:rPr>
          <w:ins w:id="1593" w:author="Administrator" w:date="2017-08-21T12:29:00Z"/>
          <w:rFonts w:ascii="Book Antiqua" w:eastAsiaTheme="minorHAnsi" w:hAnsi="Book Antiqua" w:cstheme="minorBidi"/>
          <w:sz w:val="22"/>
          <w:szCs w:val="22"/>
          <w:rPrChange w:id="1594" w:author="Administrator" w:date="2017-08-21T12:51:00Z">
            <w:rPr>
              <w:ins w:id="1595" w:author="Administrator" w:date="2017-08-21T12:29:00Z"/>
              <w:rFonts w:ascii="Book Antiqua" w:eastAsiaTheme="minorHAnsi" w:hAnsi="Book Antiqua" w:cstheme="minorBidi"/>
              <w:sz w:val="20"/>
              <w:szCs w:val="20"/>
            </w:rPr>
          </w:rPrChange>
        </w:rPr>
      </w:pPr>
      <w:ins w:id="1596" w:author="Administrator" w:date="2017-08-21T12:29:00Z">
        <w:r w:rsidRPr="00C12EED">
          <w:rPr>
            <w:rFonts w:ascii="Book Antiqua" w:eastAsiaTheme="minorHAnsi" w:hAnsi="Book Antiqua" w:cstheme="minorBidi"/>
            <w:sz w:val="22"/>
            <w:szCs w:val="22"/>
            <w:rPrChange w:id="1597" w:author="Administrator" w:date="2017-08-21T12:51:00Z">
              <w:rPr>
                <w:rFonts w:ascii="Book Antiqua" w:eastAsiaTheme="minorHAnsi" w:hAnsi="Book Antiqua" w:cstheme="minorBidi"/>
                <w:sz w:val="20"/>
                <w:szCs w:val="20"/>
              </w:rPr>
            </w:rPrChange>
          </w:rPr>
          <w:t>Through a collaborative partnership, implement strategies that increase the utilization of resources.</w:t>
        </w:r>
      </w:ins>
    </w:p>
    <w:p w:rsidR="00861F89" w:rsidRPr="00C12EED" w:rsidRDefault="00861F89" w:rsidP="00450C11">
      <w:pPr>
        <w:spacing w:after="200"/>
        <w:contextualSpacing/>
        <w:rPr>
          <w:ins w:id="1598" w:author="Administrator" w:date="2017-08-21T12:29:00Z"/>
          <w:rFonts w:ascii="Book Antiqua" w:eastAsiaTheme="minorHAnsi" w:hAnsi="Book Antiqua" w:cstheme="minorBidi"/>
          <w:sz w:val="22"/>
          <w:szCs w:val="22"/>
          <w:rPrChange w:id="1599" w:author="Administrator" w:date="2017-08-21T12:51:00Z">
            <w:rPr>
              <w:ins w:id="1600" w:author="Administrator" w:date="2017-08-21T12:29:00Z"/>
              <w:rFonts w:ascii="Book Antiqua" w:eastAsiaTheme="minorHAnsi" w:hAnsi="Book Antiqua" w:cstheme="minorBidi"/>
              <w:sz w:val="20"/>
              <w:szCs w:val="20"/>
            </w:rPr>
          </w:rPrChange>
        </w:rPr>
        <w:pPrChange w:id="1601" w:author="Administrator" w:date="2017-08-21T16:04:00Z">
          <w:pPr>
            <w:spacing w:after="200" w:line="276" w:lineRule="auto"/>
            <w:contextualSpacing/>
          </w:pPr>
        </w:pPrChange>
      </w:pPr>
    </w:p>
    <w:p w:rsidR="00861F89" w:rsidRPr="00C12EED" w:rsidRDefault="00861F89" w:rsidP="00450C11">
      <w:pPr>
        <w:spacing w:after="200"/>
        <w:contextualSpacing/>
        <w:rPr>
          <w:ins w:id="1602" w:author="Administrator" w:date="2017-08-21T12:29:00Z"/>
          <w:rFonts w:ascii="Book Antiqua" w:eastAsiaTheme="minorHAnsi" w:hAnsi="Book Antiqua" w:cstheme="minorBidi"/>
          <w:b/>
          <w:sz w:val="22"/>
          <w:szCs w:val="22"/>
          <w:rPrChange w:id="1603" w:author="Administrator" w:date="2017-08-21T12:51:00Z">
            <w:rPr>
              <w:ins w:id="1604" w:author="Administrator" w:date="2017-08-21T12:29:00Z"/>
              <w:rFonts w:ascii="Book Antiqua" w:eastAsiaTheme="minorHAnsi" w:hAnsi="Book Antiqua" w:cstheme="minorBidi"/>
              <w:b/>
              <w:sz w:val="20"/>
              <w:szCs w:val="20"/>
            </w:rPr>
          </w:rPrChange>
        </w:rPr>
        <w:pPrChange w:id="1605" w:author="Administrator" w:date="2017-08-21T16:04:00Z">
          <w:pPr>
            <w:spacing w:after="200" w:line="276" w:lineRule="auto"/>
            <w:contextualSpacing/>
          </w:pPr>
        </w:pPrChange>
      </w:pPr>
      <w:ins w:id="1606" w:author="Administrator" w:date="2017-08-21T12:29:00Z">
        <w:r w:rsidRPr="00C12EED">
          <w:rPr>
            <w:rFonts w:ascii="Book Antiqua" w:eastAsiaTheme="minorHAnsi" w:hAnsi="Book Antiqua" w:cstheme="minorBidi"/>
            <w:sz w:val="22"/>
            <w:szCs w:val="22"/>
            <w:rPrChange w:id="1607" w:author="Administrator" w:date="2017-08-21T12:51:00Z">
              <w:rPr>
                <w:rFonts w:ascii="Book Antiqua" w:eastAsiaTheme="minorHAnsi" w:hAnsi="Book Antiqua" w:cstheme="minorBidi"/>
                <w:sz w:val="20"/>
                <w:szCs w:val="20"/>
              </w:rPr>
            </w:rPrChange>
          </w:rPr>
          <w:t xml:space="preserve">Recommendation 3:  </w:t>
        </w:r>
        <w:r w:rsidRPr="00C12EED">
          <w:rPr>
            <w:rFonts w:ascii="Book Antiqua" w:eastAsiaTheme="minorHAnsi" w:hAnsi="Book Antiqua" w:cstheme="minorBidi"/>
            <w:b/>
            <w:sz w:val="22"/>
            <w:szCs w:val="22"/>
            <w:rPrChange w:id="1608" w:author="Administrator" w:date="2017-08-21T12:51:00Z">
              <w:rPr>
                <w:rFonts w:ascii="Book Antiqua" w:eastAsiaTheme="minorHAnsi" w:hAnsi="Book Antiqua" w:cstheme="minorBidi"/>
                <w:b/>
                <w:sz w:val="20"/>
                <w:szCs w:val="20"/>
              </w:rPr>
            </w:rPrChange>
          </w:rPr>
          <w:t>Improve systemic implementation of data and technology.</w:t>
        </w:r>
      </w:ins>
    </w:p>
    <w:p w:rsidR="00861F89" w:rsidRPr="00C12EED" w:rsidRDefault="00861F89" w:rsidP="00450C11">
      <w:pPr>
        <w:spacing w:after="200"/>
        <w:contextualSpacing/>
        <w:rPr>
          <w:ins w:id="1609" w:author="Administrator" w:date="2017-08-21T12:29:00Z"/>
          <w:rFonts w:ascii="Book Antiqua" w:eastAsiaTheme="minorHAnsi" w:hAnsi="Book Antiqua" w:cstheme="minorBidi"/>
          <w:sz w:val="22"/>
          <w:szCs w:val="22"/>
          <w:rPrChange w:id="1610" w:author="Administrator" w:date="2017-08-21T12:51:00Z">
            <w:rPr>
              <w:ins w:id="1611" w:author="Administrator" w:date="2017-08-21T12:29:00Z"/>
              <w:rFonts w:ascii="Book Antiqua" w:eastAsiaTheme="minorHAnsi" w:hAnsi="Book Antiqua" w:cstheme="minorBidi"/>
              <w:sz w:val="20"/>
              <w:szCs w:val="20"/>
            </w:rPr>
          </w:rPrChange>
        </w:rPr>
        <w:pPrChange w:id="1612" w:author="Administrator" w:date="2017-08-21T16:04:00Z">
          <w:pPr>
            <w:spacing w:after="200" w:line="276" w:lineRule="auto"/>
            <w:contextualSpacing/>
          </w:pPr>
        </w:pPrChange>
      </w:pPr>
    </w:p>
    <w:p w:rsidR="00861F89" w:rsidRPr="00C12EED" w:rsidRDefault="00861F89" w:rsidP="00861F89">
      <w:pPr>
        <w:numPr>
          <w:ilvl w:val="0"/>
          <w:numId w:val="47"/>
        </w:numPr>
        <w:spacing w:line="276" w:lineRule="auto"/>
        <w:contextualSpacing/>
        <w:rPr>
          <w:ins w:id="1613" w:author="Administrator" w:date="2017-08-21T12:29:00Z"/>
          <w:rFonts w:ascii="Book Antiqua" w:eastAsiaTheme="minorHAnsi" w:hAnsi="Book Antiqua" w:cstheme="minorBidi"/>
          <w:sz w:val="22"/>
          <w:szCs w:val="22"/>
          <w:rPrChange w:id="1614" w:author="Administrator" w:date="2017-08-21T12:51:00Z">
            <w:rPr>
              <w:ins w:id="1615" w:author="Administrator" w:date="2017-08-21T12:29:00Z"/>
              <w:rFonts w:ascii="Book Antiqua" w:eastAsiaTheme="minorHAnsi" w:hAnsi="Book Antiqua" w:cstheme="minorBidi"/>
              <w:sz w:val="20"/>
              <w:szCs w:val="20"/>
            </w:rPr>
          </w:rPrChange>
        </w:rPr>
      </w:pPr>
      <w:ins w:id="1616" w:author="Administrator" w:date="2017-08-21T12:29:00Z">
        <w:r w:rsidRPr="00C12EED">
          <w:rPr>
            <w:rFonts w:ascii="Book Antiqua" w:eastAsiaTheme="minorHAnsi" w:hAnsi="Book Antiqua" w:cstheme="minorBidi"/>
            <w:sz w:val="22"/>
            <w:szCs w:val="22"/>
            <w:rPrChange w:id="1617" w:author="Administrator" w:date="2017-08-21T12:51:00Z">
              <w:rPr>
                <w:rFonts w:ascii="Book Antiqua" w:eastAsiaTheme="minorHAnsi" w:hAnsi="Book Antiqua" w:cstheme="minorBidi"/>
                <w:sz w:val="20"/>
                <w:szCs w:val="20"/>
              </w:rPr>
            </w:rPrChange>
          </w:rPr>
          <w:t xml:space="preserve">Increase data sharing between agencies that interact with youth/families and the community. </w:t>
        </w:r>
      </w:ins>
    </w:p>
    <w:p w:rsidR="00861F89" w:rsidRPr="00C12EED" w:rsidRDefault="00861F89" w:rsidP="00861F89">
      <w:pPr>
        <w:numPr>
          <w:ilvl w:val="0"/>
          <w:numId w:val="47"/>
        </w:numPr>
        <w:spacing w:line="276" w:lineRule="auto"/>
        <w:contextualSpacing/>
        <w:rPr>
          <w:ins w:id="1618" w:author="Administrator" w:date="2017-08-21T12:29:00Z"/>
          <w:rFonts w:ascii="Book Antiqua" w:eastAsiaTheme="minorHAnsi" w:hAnsi="Book Antiqua" w:cstheme="minorBidi"/>
          <w:sz w:val="22"/>
          <w:szCs w:val="22"/>
          <w:rPrChange w:id="1619" w:author="Administrator" w:date="2017-08-21T12:51:00Z">
            <w:rPr>
              <w:ins w:id="1620" w:author="Administrator" w:date="2017-08-21T12:29:00Z"/>
              <w:rFonts w:ascii="Book Antiqua" w:eastAsiaTheme="minorHAnsi" w:hAnsi="Book Antiqua" w:cstheme="minorBidi"/>
              <w:sz w:val="20"/>
              <w:szCs w:val="20"/>
            </w:rPr>
          </w:rPrChange>
        </w:rPr>
      </w:pPr>
      <w:ins w:id="1621" w:author="Administrator" w:date="2017-08-21T12:29:00Z">
        <w:r w:rsidRPr="00C12EED">
          <w:rPr>
            <w:rFonts w:ascii="Book Antiqua" w:eastAsiaTheme="minorHAnsi" w:hAnsi="Book Antiqua" w:cstheme="minorBidi"/>
            <w:sz w:val="22"/>
            <w:szCs w:val="22"/>
            <w:rPrChange w:id="1622" w:author="Administrator" w:date="2017-08-21T12:51:00Z">
              <w:rPr>
                <w:rFonts w:ascii="Book Antiqua" w:eastAsiaTheme="minorHAnsi" w:hAnsi="Book Antiqua" w:cstheme="minorBidi"/>
                <w:sz w:val="20"/>
                <w:szCs w:val="20"/>
              </w:rPr>
            </w:rPrChange>
          </w:rPr>
          <w:t>Provide education for agencies in best practices for data collection and sharing.</w:t>
        </w:r>
      </w:ins>
    </w:p>
    <w:p w:rsidR="00FD6716" w:rsidRPr="00FD6716" w:rsidRDefault="00861F89">
      <w:pPr>
        <w:pStyle w:val="ListParagraph"/>
        <w:numPr>
          <w:ilvl w:val="0"/>
          <w:numId w:val="47"/>
        </w:numPr>
        <w:spacing w:after="200" w:line="276" w:lineRule="auto"/>
        <w:rPr>
          <w:ins w:id="1623" w:author="Administrator" w:date="2017-08-21T13:09:00Z"/>
          <w:rFonts w:ascii="Book Antiqua" w:hAnsi="Book Antiqua"/>
          <w:sz w:val="22"/>
          <w:szCs w:val="22"/>
          <w:rPrChange w:id="1624" w:author="Administrator" w:date="2017-08-21T13:09:00Z">
            <w:rPr>
              <w:ins w:id="1625" w:author="Administrator" w:date="2017-08-21T13:09:00Z"/>
              <w:rFonts w:ascii="Book Antiqua" w:eastAsiaTheme="minorHAnsi" w:hAnsi="Book Antiqua" w:cstheme="minorBidi"/>
              <w:sz w:val="22"/>
              <w:szCs w:val="22"/>
            </w:rPr>
          </w:rPrChange>
        </w:rPr>
        <w:pPrChange w:id="1626" w:author="Administrator" w:date="2017-08-21T12:29:00Z">
          <w:pPr>
            <w:pStyle w:val="ListParagraph"/>
            <w:numPr>
              <w:ilvl w:val="2"/>
              <w:numId w:val="33"/>
            </w:numPr>
            <w:ind w:left="2160" w:hanging="180"/>
          </w:pPr>
        </w:pPrChange>
      </w:pPr>
      <w:ins w:id="1627" w:author="Administrator" w:date="2017-08-21T12:29:00Z">
        <w:r w:rsidRPr="00FD6716">
          <w:rPr>
            <w:rFonts w:ascii="Book Antiqua" w:eastAsiaTheme="minorHAnsi" w:hAnsi="Book Antiqua" w:cstheme="minorBidi"/>
            <w:sz w:val="22"/>
            <w:szCs w:val="22"/>
            <w:rPrChange w:id="1628" w:author="Administrator" w:date="2017-08-21T13:09:00Z">
              <w:rPr>
                <w:rFonts w:ascii="Book Antiqua" w:eastAsiaTheme="minorHAnsi" w:hAnsi="Book Antiqua" w:cstheme="minorBidi"/>
                <w:sz w:val="20"/>
                <w:szCs w:val="20"/>
              </w:rPr>
            </w:rPrChange>
          </w:rPr>
          <w:t>Utilize a universal intake platform.</w:t>
        </w:r>
      </w:ins>
    </w:p>
    <w:p w:rsidR="00861F89" w:rsidRPr="00FD6716" w:rsidRDefault="00861F89">
      <w:pPr>
        <w:pStyle w:val="ListParagraph"/>
        <w:numPr>
          <w:ilvl w:val="0"/>
          <w:numId w:val="47"/>
        </w:numPr>
        <w:spacing w:after="200" w:line="276" w:lineRule="auto"/>
        <w:rPr>
          <w:ins w:id="1629" w:author="Administrator" w:date="2017-08-21T12:03:00Z"/>
          <w:rFonts w:ascii="Book Antiqua" w:hAnsi="Book Antiqua"/>
          <w:sz w:val="22"/>
          <w:szCs w:val="22"/>
          <w:rPrChange w:id="1630" w:author="Administrator" w:date="2017-08-21T13:09:00Z">
            <w:rPr>
              <w:ins w:id="1631" w:author="Administrator" w:date="2017-08-21T12:03:00Z"/>
            </w:rPr>
          </w:rPrChange>
        </w:rPr>
        <w:pPrChange w:id="1632" w:author="Administrator" w:date="2017-08-21T12:29:00Z">
          <w:pPr>
            <w:pStyle w:val="ListParagraph"/>
            <w:numPr>
              <w:ilvl w:val="2"/>
              <w:numId w:val="33"/>
            </w:numPr>
            <w:ind w:left="2160" w:hanging="180"/>
          </w:pPr>
        </w:pPrChange>
      </w:pPr>
      <w:ins w:id="1633" w:author="Administrator" w:date="2017-08-21T12:29:00Z">
        <w:r w:rsidRPr="00FD6716">
          <w:rPr>
            <w:rFonts w:ascii="Book Antiqua" w:eastAsiaTheme="minorHAnsi" w:hAnsi="Book Antiqua" w:cstheme="minorBidi"/>
            <w:sz w:val="22"/>
            <w:szCs w:val="22"/>
            <w:rPrChange w:id="1634" w:author="Administrator" w:date="2017-08-21T13:09:00Z">
              <w:rPr>
                <w:rFonts w:ascii="Book Antiqua" w:eastAsiaTheme="minorHAnsi" w:hAnsi="Book Antiqua" w:cstheme="minorBidi"/>
                <w:sz w:val="20"/>
                <w:szCs w:val="20"/>
              </w:rPr>
            </w:rPrChange>
          </w:rPr>
          <w:t>Utilize data gathered on disparities/disproportionalities through agency collaboration.</w:t>
        </w:r>
      </w:ins>
    </w:p>
    <w:p w:rsidR="009B20A4" w:rsidRDefault="009B20A4">
      <w:pPr>
        <w:rPr>
          <w:ins w:id="1635" w:author="Administrator" w:date="2017-08-21T12:06:00Z"/>
          <w:rFonts w:ascii="Book Antiqua" w:eastAsiaTheme="minorHAnsi" w:hAnsi="Book Antiqua" w:cstheme="minorBidi"/>
          <w:sz w:val="28"/>
          <w:szCs w:val="28"/>
          <w:u w:val="single"/>
        </w:rPr>
      </w:pPr>
      <w:ins w:id="1636" w:author="Administrator" w:date="2017-08-21T12:06:00Z">
        <w:r>
          <w:rPr>
            <w:rFonts w:ascii="Book Antiqua" w:eastAsiaTheme="minorHAnsi" w:hAnsi="Book Antiqua" w:cstheme="minorBidi"/>
            <w:sz w:val="28"/>
            <w:szCs w:val="28"/>
            <w:u w:val="single"/>
          </w:rPr>
          <w:br w:type="page"/>
        </w:r>
      </w:ins>
    </w:p>
    <w:p w:rsidR="00AB5A67" w:rsidRPr="00F95D79" w:rsidRDefault="00AB5A67" w:rsidP="00AB5A67">
      <w:pPr>
        <w:jc w:val="center"/>
        <w:rPr>
          <w:ins w:id="1637" w:author="Administrator" w:date="2017-08-21T13:10:00Z"/>
          <w:rFonts w:ascii="Book Antiqua" w:eastAsiaTheme="minorHAnsi" w:hAnsi="Book Antiqua"/>
          <w:sz w:val="48"/>
          <w:szCs w:val="48"/>
        </w:rPr>
      </w:pPr>
      <w:ins w:id="1638" w:author="Administrator" w:date="2017-08-21T13:10:00Z">
        <w:r w:rsidRPr="00F95D79">
          <w:rPr>
            <w:rFonts w:ascii="Book Antiqua" w:eastAsiaTheme="minorHAnsi" w:hAnsi="Book Antiqua" w:cstheme="minorBidi"/>
            <w:b/>
            <w:sz w:val="48"/>
            <w:szCs w:val="48"/>
          </w:rPr>
          <w:lastRenderedPageBreak/>
          <w:t>Youth, Family, and Community</w:t>
        </w:r>
        <w:r>
          <w:rPr>
            <w:rFonts w:ascii="Book Antiqua" w:eastAsiaTheme="minorHAnsi" w:hAnsi="Book Antiqua" w:cstheme="minorBidi"/>
            <w:b/>
            <w:sz w:val="48"/>
            <w:szCs w:val="48"/>
          </w:rPr>
          <w:br/>
          <w:t>Re</w:t>
        </w:r>
        <w:r w:rsidRPr="00F95D79">
          <w:rPr>
            <w:rFonts w:ascii="Book Antiqua" w:eastAsiaTheme="minorHAnsi" w:hAnsi="Book Antiqua" w:cstheme="minorBidi"/>
            <w:b/>
            <w:sz w:val="48"/>
            <w:szCs w:val="48"/>
          </w:rPr>
          <w:t>sponsibility &amp; Engagement</w:t>
        </w:r>
        <w:r>
          <w:rPr>
            <w:rFonts w:ascii="Book Antiqua" w:eastAsiaTheme="minorHAnsi" w:hAnsi="Book Antiqua" w:cstheme="minorBidi"/>
            <w:b/>
            <w:sz w:val="48"/>
            <w:szCs w:val="48"/>
          </w:rPr>
          <w:br/>
        </w:r>
        <w:r w:rsidRPr="00F95D79">
          <w:rPr>
            <w:rFonts w:ascii="Book Antiqua" w:eastAsiaTheme="minorHAnsi" w:hAnsi="Book Antiqua" w:cstheme="minorBidi"/>
            <w:b/>
            <w:sz w:val="48"/>
            <w:szCs w:val="48"/>
          </w:rPr>
          <w:t>Working Group</w:t>
        </w:r>
      </w:ins>
    </w:p>
    <w:p w:rsidR="00AB5A67" w:rsidRDefault="00AB5A67" w:rsidP="00AB5A67">
      <w:pPr>
        <w:rPr>
          <w:ins w:id="1639" w:author="Administrator" w:date="2017-08-21T13:10:00Z"/>
          <w:rFonts w:ascii="Book Antiqua" w:eastAsiaTheme="minorHAnsi" w:hAnsi="Book Antiqua"/>
        </w:rPr>
      </w:pPr>
    </w:p>
    <w:p w:rsidR="00AB5A67" w:rsidRDefault="00AB5A67" w:rsidP="00AB5A67">
      <w:pPr>
        <w:rPr>
          <w:ins w:id="1640" w:author="Administrator" w:date="2017-08-21T13:10:00Z"/>
          <w:rFonts w:ascii="Book Antiqua" w:eastAsiaTheme="minorHAnsi" w:hAnsi="Book Antiqua"/>
          <w:sz w:val="28"/>
          <w:szCs w:val="28"/>
          <w:u w:val="single"/>
        </w:rPr>
      </w:pPr>
      <w:ins w:id="1641" w:author="Administrator" w:date="2017-08-21T13:10:00Z">
        <w:r w:rsidRPr="00F95D79">
          <w:rPr>
            <w:rFonts w:ascii="Book Antiqua" w:eastAsiaTheme="minorHAnsi" w:hAnsi="Book Antiqua"/>
            <w:sz w:val="28"/>
            <w:szCs w:val="28"/>
            <w:u w:val="single"/>
          </w:rPr>
          <w:t>Objectives:</w:t>
        </w:r>
      </w:ins>
    </w:p>
    <w:p w:rsidR="00AB5A67" w:rsidRPr="00F95D79" w:rsidRDefault="00AB5A67" w:rsidP="00AB5A67">
      <w:pPr>
        <w:rPr>
          <w:ins w:id="1642" w:author="Administrator" w:date="2017-08-21T13:10:00Z"/>
          <w:rFonts w:ascii="Book Antiqua" w:eastAsiaTheme="minorHAnsi" w:hAnsi="Book Antiqua"/>
          <w:u w:val="single"/>
        </w:rPr>
      </w:pPr>
    </w:p>
    <w:p w:rsidR="00AB5A67" w:rsidRPr="00F95D79" w:rsidRDefault="00AB5A67" w:rsidP="00AB5A67">
      <w:pPr>
        <w:pStyle w:val="ListParagraph"/>
        <w:numPr>
          <w:ilvl w:val="0"/>
          <w:numId w:val="53"/>
        </w:numPr>
        <w:ind w:left="720"/>
        <w:rPr>
          <w:ins w:id="1643" w:author="Administrator" w:date="2017-08-21T13:10:00Z"/>
          <w:rFonts w:ascii="Book Antiqua" w:hAnsi="Book Antiqua"/>
        </w:rPr>
      </w:pPr>
      <w:ins w:id="1644" w:author="Administrator" w:date="2017-08-21T13:10:00Z">
        <w:r w:rsidRPr="00F95D79">
          <w:rPr>
            <w:rFonts w:ascii="Book Antiqua" w:hAnsi="Book Antiqua"/>
          </w:rPr>
          <w:t>Alignment</w:t>
        </w:r>
      </w:ins>
    </w:p>
    <w:p w:rsidR="00AB5A67" w:rsidRPr="00F95D79" w:rsidRDefault="00AB5A67" w:rsidP="00AB5A67">
      <w:pPr>
        <w:pStyle w:val="ListParagraph"/>
        <w:numPr>
          <w:ilvl w:val="2"/>
          <w:numId w:val="33"/>
        </w:numPr>
        <w:ind w:left="1080" w:firstLine="0"/>
        <w:rPr>
          <w:ins w:id="1645" w:author="Administrator" w:date="2017-08-21T13:10:00Z"/>
          <w:rFonts w:ascii="Book Antiqua" w:hAnsi="Book Antiqua"/>
        </w:rPr>
      </w:pPr>
      <w:ins w:id="1646" w:author="Administrator" w:date="2017-08-21T13:10:00Z">
        <w:r w:rsidRPr="00F95D79">
          <w:rPr>
            <w:rFonts w:ascii="Book Antiqua" w:hAnsi="Book Antiqua"/>
          </w:rPr>
          <w:t>How do we as a community determine the needs of our youth and their families?</w:t>
        </w:r>
      </w:ins>
    </w:p>
    <w:p w:rsidR="00AB5A67" w:rsidRPr="00F95D79" w:rsidRDefault="00AB5A67" w:rsidP="00AB5A67">
      <w:pPr>
        <w:pStyle w:val="ListParagraph"/>
        <w:numPr>
          <w:ilvl w:val="3"/>
          <w:numId w:val="33"/>
        </w:numPr>
        <w:ind w:left="2160"/>
        <w:rPr>
          <w:ins w:id="1647" w:author="Administrator" w:date="2017-08-21T13:10:00Z"/>
          <w:rFonts w:ascii="Book Antiqua" w:hAnsi="Book Antiqua"/>
        </w:rPr>
      </w:pPr>
      <w:ins w:id="1648" w:author="Administrator" w:date="2017-08-21T13:10:00Z">
        <w:r w:rsidRPr="00F95D79">
          <w:rPr>
            <w:rFonts w:ascii="Book Antiqua" w:hAnsi="Book Antiqua"/>
          </w:rPr>
          <w:t>Needs including:</w:t>
        </w:r>
      </w:ins>
    </w:p>
    <w:p w:rsidR="00AB5A67" w:rsidRPr="00F95D79" w:rsidRDefault="00AB5A67" w:rsidP="00AB5A67">
      <w:pPr>
        <w:pStyle w:val="ListParagraph"/>
        <w:numPr>
          <w:ilvl w:val="4"/>
          <w:numId w:val="33"/>
        </w:numPr>
        <w:ind w:left="2880"/>
        <w:rPr>
          <w:ins w:id="1649" w:author="Administrator" w:date="2017-08-21T13:10:00Z"/>
          <w:rFonts w:ascii="Book Antiqua" w:hAnsi="Book Antiqua"/>
        </w:rPr>
      </w:pPr>
      <w:ins w:id="1650" w:author="Administrator" w:date="2017-08-21T13:10:00Z">
        <w:r w:rsidRPr="00F95D79">
          <w:rPr>
            <w:rFonts w:ascii="Book Antiqua" w:hAnsi="Book Antiqua"/>
          </w:rPr>
          <w:t>Healing from the trauma of violence</w:t>
        </w:r>
      </w:ins>
    </w:p>
    <w:p w:rsidR="00AB5A67" w:rsidRPr="00F95D79" w:rsidRDefault="00AB5A67" w:rsidP="00AB5A67">
      <w:pPr>
        <w:pStyle w:val="ListParagraph"/>
        <w:numPr>
          <w:ilvl w:val="4"/>
          <w:numId w:val="33"/>
        </w:numPr>
        <w:ind w:left="2880"/>
        <w:rPr>
          <w:ins w:id="1651" w:author="Administrator" w:date="2017-08-21T13:10:00Z"/>
          <w:rFonts w:ascii="Book Antiqua" w:hAnsi="Book Antiqua"/>
        </w:rPr>
      </w:pPr>
      <w:ins w:id="1652" w:author="Administrator" w:date="2017-08-21T13:10:00Z">
        <w:r w:rsidRPr="00F95D79">
          <w:rPr>
            <w:rFonts w:ascii="Book Antiqua" w:hAnsi="Book Antiqua"/>
          </w:rPr>
          <w:t>Stopping youth gun and gang violence</w:t>
        </w:r>
      </w:ins>
    </w:p>
    <w:p w:rsidR="00AB5A67" w:rsidRPr="00F95D79" w:rsidRDefault="00AB5A67" w:rsidP="00AB5A67">
      <w:pPr>
        <w:pStyle w:val="ListParagraph"/>
        <w:numPr>
          <w:ilvl w:val="4"/>
          <w:numId w:val="33"/>
        </w:numPr>
        <w:ind w:left="2880"/>
        <w:rPr>
          <w:ins w:id="1653" w:author="Administrator" w:date="2017-08-21T13:10:00Z"/>
          <w:rFonts w:ascii="Book Antiqua" w:hAnsi="Book Antiqua"/>
        </w:rPr>
      </w:pPr>
      <w:ins w:id="1654" w:author="Administrator" w:date="2017-08-21T13:10:00Z">
        <w:r w:rsidRPr="00F95D79">
          <w:rPr>
            <w:rFonts w:ascii="Book Antiqua" w:hAnsi="Book Antiqua"/>
          </w:rPr>
          <w:t>Access to services, including employment</w:t>
        </w:r>
      </w:ins>
    </w:p>
    <w:p w:rsidR="00AB5A67" w:rsidRPr="00F95D79" w:rsidRDefault="00AB5A67" w:rsidP="00AB5A67">
      <w:pPr>
        <w:pStyle w:val="ListParagraph"/>
        <w:numPr>
          <w:ilvl w:val="2"/>
          <w:numId w:val="33"/>
        </w:numPr>
        <w:ind w:left="1080" w:firstLine="0"/>
        <w:rPr>
          <w:ins w:id="1655" w:author="Administrator" w:date="2017-08-21T13:10:00Z"/>
          <w:rFonts w:ascii="Book Antiqua" w:hAnsi="Book Antiqua"/>
        </w:rPr>
      </w:pPr>
      <w:ins w:id="1656" w:author="Administrator" w:date="2017-08-21T13:10:00Z">
        <w:r w:rsidRPr="00F95D79">
          <w:rPr>
            <w:rFonts w:ascii="Book Antiqua" w:hAnsi="Book Antiqua"/>
          </w:rPr>
          <w:t>How should we determine the needs of our youth and their families?</w:t>
        </w:r>
      </w:ins>
    </w:p>
    <w:p w:rsidR="00AB5A67" w:rsidRPr="00F95D79" w:rsidRDefault="00AB5A67" w:rsidP="00AB5A67">
      <w:pPr>
        <w:pStyle w:val="ListParagraph"/>
        <w:numPr>
          <w:ilvl w:val="2"/>
          <w:numId w:val="33"/>
        </w:numPr>
        <w:ind w:left="1080" w:firstLine="0"/>
        <w:rPr>
          <w:ins w:id="1657" w:author="Administrator" w:date="2017-08-21T13:10:00Z"/>
          <w:rFonts w:ascii="Book Antiqua" w:hAnsi="Book Antiqua"/>
        </w:rPr>
      </w:pPr>
      <w:ins w:id="1658" w:author="Administrator" w:date="2017-08-21T13:10:00Z">
        <w:r w:rsidRPr="00F95D79">
          <w:rPr>
            <w:rFonts w:ascii="Book Antiqua" w:hAnsi="Book Antiqua"/>
          </w:rPr>
          <w:t>How can we improve this model and track performance?</w:t>
        </w:r>
      </w:ins>
    </w:p>
    <w:p w:rsidR="00AB5A67" w:rsidRPr="00F95D79" w:rsidRDefault="00AB5A67" w:rsidP="00AB5A67">
      <w:pPr>
        <w:pStyle w:val="ListParagraph"/>
        <w:numPr>
          <w:ilvl w:val="0"/>
          <w:numId w:val="53"/>
        </w:numPr>
        <w:ind w:left="720"/>
        <w:rPr>
          <w:ins w:id="1659" w:author="Administrator" w:date="2017-08-21T13:10:00Z"/>
          <w:rFonts w:ascii="Book Antiqua" w:hAnsi="Book Antiqua"/>
        </w:rPr>
      </w:pPr>
      <w:ins w:id="1660" w:author="Administrator" w:date="2017-08-21T13:10:00Z">
        <w:r w:rsidRPr="00F95D79">
          <w:rPr>
            <w:rFonts w:ascii="Book Antiqua" w:hAnsi="Book Antiqua"/>
          </w:rPr>
          <w:t>Data</w:t>
        </w:r>
      </w:ins>
    </w:p>
    <w:p w:rsidR="00AB5A67" w:rsidRPr="00F95D79" w:rsidRDefault="00AB5A67" w:rsidP="00AB5A67">
      <w:pPr>
        <w:pStyle w:val="ListParagraph"/>
        <w:numPr>
          <w:ilvl w:val="2"/>
          <w:numId w:val="33"/>
        </w:numPr>
        <w:ind w:left="1080" w:firstLine="0"/>
        <w:rPr>
          <w:ins w:id="1661" w:author="Administrator" w:date="2017-08-21T13:10:00Z"/>
          <w:rFonts w:ascii="Book Antiqua" w:hAnsi="Book Antiqua"/>
        </w:rPr>
      </w:pPr>
      <w:ins w:id="1662" w:author="Administrator" w:date="2017-08-21T13:10:00Z">
        <w:r w:rsidRPr="00F95D79">
          <w:rPr>
            <w:rFonts w:ascii="Book Antiqua" w:hAnsi="Book Antiqua"/>
          </w:rPr>
          <w:t>To what degree do the community partners use data in decision making?</w:t>
        </w:r>
      </w:ins>
    </w:p>
    <w:p w:rsidR="00AB5A67" w:rsidRPr="00F95D79" w:rsidRDefault="00AB5A67" w:rsidP="00AB5A67">
      <w:pPr>
        <w:pStyle w:val="ListParagraph"/>
        <w:numPr>
          <w:ilvl w:val="2"/>
          <w:numId w:val="33"/>
        </w:numPr>
        <w:ind w:left="1080" w:firstLine="0"/>
        <w:rPr>
          <w:ins w:id="1663" w:author="Administrator" w:date="2017-08-21T13:10:00Z"/>
          <w:rFonts w:ascii="Book Antiqua" w:hAnsi="Book Antiqua"/>
        </w:rPr>
      </w:pPr>
      <w:ins w:id="1664" w:author="Administrator" w:date="2017-08-21T13:10:00Z">
        <w:r w:rsidRPr="00F95D79">
          <w:rPr>
            <w:rFonts w:ascii="Book Antiqua" w:hAnsi="Book Antiqua"/>
          </w:rPr>
          <w:t>How could they better use data to improve their desired outcomes?</w:t>
        </w:r>
      </w:ins>
    </w:p>
    <w:p w:rsidR="00AB5A67" w:rsidRPr="00F95D79" w:rsidRDefault="00AB5A67" w:rsidP="00AB5A67">
      <w:pPr>
        <w:pStyle w:val="ListParagraph"/>
        <w:numPr>
          <w:ilvl w:val="2"/>
          <w:numId w:val="33"/>
        </w:numPr>
        <w:ind w:left="1080" w:firstLine="0"/>
        <w:rPr>
          <w:ins w:id="1665" w:author="Administrator" w:date="2017-08-21T13:10:00Z"/>
          <w:rFonts w:ascii="Book Antiqua" w:hAnsi="Book Antiqua"/>
        </w:rPr>
      </w:pPr>
      <w:ins w:id="1666" w:author="Administrator" w:date="2017-08-21T13:10:00Z">
        <w:r w:rsidRPr="00F95D79">
          <w:rPr>
            <w:rFonts w:ascii="Book Antiqua" w:hAnsi="Book Antiqua"/>
          </w:rPr>
          <w:t>How could they better use data to show impact on community wide objectives?</w:t>
        </w:r>
      </w:ins>
    </w:p>
    <w:p w:rsidR="00AB5A67" w:rsidRPr="00F95D79" w:rsidRDefault="00AB5A67" w:rsidP="00AB5A67">
      <w:pPr>
        <w:pStyle w:val="ListParagraph"/>
        <w:numPr>
          <w:ilvl w:val="0"/>
          <w:numId w:val="53"/>
        </w:numPr>
        <w:ind w:left="720"/>
        <w:rPr>
          <w:ins w:id="1667" w:author="Administrator" w:date="2017-08-21T13:10:00Z"/>
          <w:rFonts w:ascii="Book Antiqua" w:hAnsi="Book Antiqua"/>
        </w:rPr>
      </w:pPr>
      <w:ins w:id="1668" w:author="Administrator" w:date="2017-08-21T13:10:00Z">
        <w:r w:rsidRPr="00F95D79">
          <w:rPr>
            <w:rFonts w:ascii="Book Antiqua" w:hAnsi="Book Antiqua"/>
          </w:rPr>
          <w:t>Family and Community Involvement</w:t>
        </w:r>
      </w:ins>
    </w:p>
    <w:p w:rsidR="00AB5A67" w:rsidRPr="00F95D79" w:rsidRDefault="00AB5A67" w:rsidP="00AB5A67">
      <w:pPr>
        <w:pStyle w:val="ListParagraph"/>
        <w:numPr>
          <w:ilvl w:val="2"/>
          <w:numId w:val="33"/>
        </w:numPr>
        <w:ind w:left="1440" w:hanging="360"/>
        <w:rPr>
          <w:ins w:id="1669" w:author="Administrator" w:date="2017-08-21T13:10:00Z"/>
          <w:rFonts w:ascii="Book Antiqua" w:hAnsi="Book Antiqua"/>
        </w:rPr>
      </w:pPr>
      <w:ins w:id="1670" w:author="Administrator" w:date="2017-08-21T13:10:00Z">
        <w:r w:rsidRPr="00F95D79">
          <w:rPr>
            <w:rFonts w:ascii="Book Antiqua" w:hAnsi="Book Antiqua"/>
          </w:rPr>
          <w:t>How families and the community are currently engaged in the community-wide conversation?</w:t>
        </w:r>
      </w:ins>
    </w:p>
    <w:p w:rsidR="00AB5A67" w:rsidRPr="00F95D79" w:rsidRDefault="00AB5A67" w:rsidP="00AB5A67">
      <w:pPr>
        <w:pStyle w:val="ListParagraph"/>
        <w:numPr>
          <w:ilvl w:val="2"/>
          <w:numId w:val="33"/>
        </w:numPr>
        <w:ind w:left="1440" w:hanging="360"/>
        <w:rPr>
          <w:ins w:id="1671" w:author="Administrator" w:date="2017-08-21T13:10:00Z"/>
          <w:rFonts w:ascii="Book Antiqua" w:hAnsi="Book Antiqua"/>
        </w:rPr>
      </w:pPr>
      <w:ins w:id="1672" w:author="Administrator" w:date="2017-08-21T13:10:00Z">
        <w:r w:rsidRPr="00F95D79">
          <w:rPr>
            <w:rFonts w:ascii="Book Antiqua" w:hAnsi="Book Antiqua"/>
          </w:rPr>
          <w:t>How can we improve the involvement of youth in the conversation about the issues they face, and the effort to address these issues?</w:t>
        </w:r>
      </w:ins>
    </w:p>
    <w:p w:rsidR="00AB5A67" w:rsidRPr="00F95D79" w:rsidRDefault="00AB5A67" w:rsidP="00AB5A67">
      <w:pPr>
        <w:pStyle w:val="ListParagraph"/>
        <w:numPr>
          <w:ilvl w:val="2"/>
          <w:numId w:val="33"/>
        </w:numPr>
        <w:ind w:left="1440" w:hanging="360"/>
        <w:rPr>
          <w:ins w:id="1673" w:author="Administrator" w:date="2017-08-21T13:10:00Z"/>
          <w:rFonts w:ascii="Book Antiqua" w:hAnsi="Book Antiqua"/>
        </w:rPr>
      </w:pPr>
      <w:ins w:id="1674" w:author="Administrator" w:date="2017-08-21T13:10:00Z">
        <w:r w:rsidRPr="00F95D79">
          <w:rPr>
            <w:rFonts w:ascii="Book Antiqua" w:hAnsi="Book Antiqua"/>
          </w:rPr>
          <w:t xml:space="preserve">How can we improve the involvement of families in the conversation about the issues our youth face, and the effort to address these issues? </w:t>
        </w:r>
      </w:ins>
    </w:p>
    <w:p w:rsidR="00AB5A67" w:rsidRPr="00F95D79" w:rsidRDefault="00AB5A67" w:rsidP="00AB5A67">
      <w:pPr>
        <w:pStyle w:val="ListParagraph"/>
        <w:numPr>
          <w:ilvl w:val="2"/>
          <w:numId w:val="33"/>
        </w:numPr>
        <w:ind w:left="1440" w:hanging="360"/>
        <w:rPr>
          <w:ins w:id="1675" w:author="Administrator" w:date="2017-08-21T13:10:00Z"/>
          <w:rFonts w:ascii="Book Antiqua" w:hAnsi="Book Antiqua"/>
        </w:rPr>
      </w:pPr>
      <w:ins w:id="1676" w:author="Administrator" w:date="2017-08-21T13:10:00Z">
        <w:r w:rsidRPr="00F95D79">
          <w:rPr>
            <w:rFonts w:ascii="Book Antiqua" w:hAnsi="Book Antiqua"/>
          </w:rPr>
          <w:t>How can we improve the involvement of churches and community partners in the conversation about the issues our youth face, and the effort to address these issues?</w:t>
        </w:r>
      </w:ins>
    </w:p>
    <w:p w:rsidR="00AB5A67" w:rsidRPr="00F95D79" w:rsidRDefault="00AB5A67" w:rsidP="00AB5A67">
      <w:pPr>
        <w:rPr>
          <w:ins w:id="1677" w:author="Administrator" w:date="2017-08-21T13:10:00Z"/>
          <w:rFonts w:ascii="Book Antiqua" w:eastAsiaTheme="minorHAnsi" w:hAnsi="Book Antiqua"/>
        </w:rPr>
      </w:pPr>
      <w:ins w:id="1678" w:author="Administrator" w:date="2017-08-21T13:10:00Z">
        <w:r w:rsidRPr="00F95D79">
          <w:rPr>
            <w:rFonts w:ascii="Book Antiqua" w:eastAsiaTheme="minorHAnsi" w:hAnsi="Book Antiqua"/>
          </w:rPr>
          <w:br w:type="page"/>
        </w:r>
      </w:ins>
    </w:p>
    <w:p w:rsidR="00505C65" w:rsidRDefault="00505C65">
      <w:pPr>
        <w:spacing w:line="276" w:lineRule="auto"/>
        <w:jc w:val="center"/>
        <w:rPr>
          <w:ins w:id="1679" w:author="Administrator" w:date="2017-08-21T13:12:00Z"/>
          <w:rFonts w:ascii="Book Antiqua" w:eastAsiaTheme="minorHAnsi" w:hAnsi="Book Antiqua"/>
          <w:b/>
          <w:sz w:val="22"/>
          <w:szCs w:val="22"/>
        </w:rPr>
        <w:pPrChange w:id="1680" w:author="Administrator" w:date="2017-08-21T13:12:00Z">
          <w:pPr/>
        </w:pPrChange>
      </w:pPr>
    </w:p>
    <w:p w:rsidR="00AB5A67" w:rsidRPr="00F95D79" w:rsidRDefault="00505C65">
      <w:pPr>
        <w:spacing w:line="276" w:lineRule="auto"/>
        <w:jc w:val="center"/>
        <w:rPr>
          <w:ins w:id="1681" w:author="Administrator" w:date="2017-08-21T13:10:00Z"/>
          <w:rFonts w:ascii="Book Antiqua" w:eastAsiaTheme="minorHAnsi" w:hAnsi="Book Antiqua"/>
          <w:b/>
          <w:sz w:val="22"/>
          <w:szCs w:val="22"/>
        </w:rPr>
        <w:pPrChange w:id="1682" w:author="Administrator" w:date="2017-08-21T13:12:00Z">
          <w:pPr/>
        </w:pPrChange>
      </w:pPr>
      <w:ins w:id="1683" w:author="Administrator" w:date="2017-08-21T13:12:00Z">
        <w:r>
          <w:rPr>
            <w:rFonts w:ascii="Book Antiqua" w:eastAsiaTheme="minorHAnsi" w:hAnsi="Book Antiqua"/>
            <w:b/>
            <w:sz w:val="22"/>
            <w:szCs w:val="22"/>
          </w:rPr>
          <w:t xml:space="preserve">Youth, Family, &amp; Community Engagement &amp; Responsibility Working Group </w:t>
        </w:r>
      </w:ins>
      <w:ins w:id="1684" w:author="Administrator" w:date="2017-08-21T13:10:00Z">
        <w:r w:rsidR="00AB5A67" w:rsidRPr="00F95D79">
          <w:rPr>
            <w:rFonts w:ascii="Book Antiqua" w:eastAsiaTheme="minorHAnsi" w:hAnsi="Book Antiqua"/>
            <w:b/>
            <w:sz w:val="22"/>
            <w:szCs w:val="22"/>
          </w:rPr>
          <w:t>Key Findings</w:t>
        </w:r>
      </w:ins>
    </w:p>
    <w:p w:rsidR="00AB5A67" w:rsidRPr="00F95D79" w:rsidRDefault="00AB5A67">
      <w:pPr>
        <w:spacing w:line="276" w:lineRule="auto"/>
        <w:rPr>
          <w:ins w:id="1685" w:author="Administrator" w:date="2017-08-21T13:10:00Z"/>
          <w:rFonts w:ascii="Book Antiqua" w:eastAsiaTheme="minorHAnsi" w:hAnsi="Book Antiqua"/>
          <w:sz w:val="22"/>
          <w:szCs w:val="22"/>
        </w:rPr>
        <w:pPrChange w:id="1686" w:author="Administrator" w:date="2017-08-21T13:12:00Z">
          <w:pPr/>
        </w:pPrChange>
      </w:pPr>
    </w:p>
    <w:p w:rsidR="00AB5A67" w:rsidRPr="00F95D79" w:rsidRDefault="00AB5A67">
      <w:pPr>
        <w:spacing w:line="276" w:lineRule="auto"/>
        <w:rPr>
          <w:ins w:id="1687" w:author="Administrator" w:date="2017-08-21T13:10:00Z"/>
          <w:rFonts w:ascii="Book Antiqua" w:eastAsiaTheme="minorHAnsi" w:hAnsi="Book Antiqua"/>
          <w:sz w:val="22"/>
          <w:szCs w:val="22"/>
        </w:rPr>
        <w:pPrChange w:id="1688" w:author="Administrator" w:date="2017-08-21T13:12:00Z">
          <w:pPr/>
        </w:pPrChange>
      </w:pPr>
      <w:ins w:id="1689" w:author="Administrator" w:date="2017-08-21T13:10:00Z">
        <w:r w:rsidRPr="00F95D79">
          <w:rPr>
            <w:rFonts w:ascii="Book Antiqua" w:eastAsiaTheme="minorHAnsi" w:hAnsi="Book Antiqua"/>
            <w:sz w:val="22"/>
            <w:szCs w:val="22"/>
          </w:rPr>
          <w:t xml:space="preserve">With the goals </w:t>
        </w:r>
      </w:ins>
      <w:ins w:id="1690" w:author="Administrator" w:date="2017-08-21T13:12:00Z">
        <w:r w:rsidR="00505C65" w:rsidRPr="00F95D79">
          <w:rPr>
            <w:rFonts w:ascii="Book Antiqua" w:eastAsiaTheme="minorHAnsi" w:hAnsi="Book Antiqua"/>
            <w:sz w:val="22"/>
            <w:szCs w:val="22"/>
          </w:rPr>
          <w:t>of striving</w:t>
        </w:r>
      </w:ins>
      <w:ins w:id="1691" w:author="Administrator" w:date="2017-08-21T13:10:00Z">
        <w:r w:rsidRPr="00F95D79">
          <w:rPr>
            <w:rFonts w:ascii="Book Antiqua" w:eastAsiaTheme="minorHAnsi" w:hAnsi="Book Antiqua"/>
            <w:sz w:val="22"/>
            <w:szCs w:val="22"/>
          </w:rPr>
          <w:t xml:space="preserve"> to engage youth, families, and their community, determining the needs of the youth and their families, and promoting acceptance of responsibility for the outcomes within each of these groups, the Youth, Family, and Community Engagement &amp; Responsibility (YFC) Working Group established the </w:t>
        </w:r>
        <w:proofErr w:type="spellStart"/>
        <w:r w:rsidRPr="00F95D79">
          <w:rPr>
            <w:rFonts w:ascii="Book Antiqua" w:eastAsiaTheme="minorHAnsi" w:hAnsi="Book Antiqua"/>
            <w:sz w:val="22"/>
            <w:szCs w:val="22"/>
          </w:rPr>
          <w:t>followying</w:t>
        </w:r>
        <w:proofErr w:type="spellEnd"/>
        <w:r w:rsidRPr="00F95D79">
          <w:rPr>
            <w:rFonts w:ascii="Book Antiqua" w:eastAsiaTheme="minorHAnsi" w:hAnsi="Book Antiqua"/>
            <w:sz w:val="22"/>
            <w:szCs w:val="22"/>
          </w:rPr>
          <w:t xml:space="preserve"> key findings:</w:t>
        </w:r>
      </w:ins>
    </w:p>
    <w:p w:rsidR="00AB5A67" w:rsidRPr="00F95D79" w:rsidRDefault="00AB5A67">
      <w:pPr>
        <w:spacing w:line="276" w:lineRule="auto"/>
        <w:rPr>
          <w:ins w:id="1692" w:author="Administrator" w:date="2017-08-21T13:10:00Z"/>
          <w:rFonts w:ascii="Book Antiqua" w:eastAsiaTheme="minorHAnsi" w:hAnsi="Book Antiqua"/>
          <w:sz w:val="22"/>
          <w:szCs w:val="22"/>
        </w:rPr>
        <w:pPrChange w:id="1693" w:author="Administrator" w:date="2017-08-21T13:12:00Z">
          <w:pPr/>
        </w:pPrChange>
      </w:pPr>
    </w:p>
    <w:p w:rsidR="00AB5A67" w:rsidRPr="00F95D79" w:rsidRDefault="00AB5A67">
      <w:pPr>
        <w:spacing w:line="276" w:lineRule="auto"/>
        <w:rPr>
          <w:ins w:id="1694" w:author="Administrator" w:date="2017-08-21T13:10:00Z"/>
          <w:rFonts w:ascii="Book Antiqua" w:eastAsiaTheme="minorHAnsi" w:hAnsi="Book Antiqua"/>
          <w:b/>
          <w:sz w:val="22"/>
          <w:szCs w:val="22"/>
          <w:u w:val="single"/>
        </w:rPr>
        <w:pPrChange w:id="1695" w:author="Administrator" w:date="2017-08-21T13:12:00Z">
          <w:pPr/>
        </w:pPrChange>
      </w:pPr>
      <w:ins w:id="1696" w:author="Administrator" w:date="2017-08-21T13:10:00Z">
        <w:r w:rsidRPr="00F95D79">
          <w:rPr>
            <w:rFonts w:ascii="Book Antiqua" w:eastAsiaTheme="minorHAnsi" w:hAnsi="Book Antiqua"/>
            <w:b/>
            <w:sz w:val="22"/>
            <w:szCs w:val="22"/>
            <w:u w:val="single"/>
          </w:rPr>
          <w:t>Key Findings for Alignment</w:t>
        </w:r>
      </w:ins>
    </w:p>
    <w:p w:rsidR="00AB5A67" w:rsidRPr="00F95D79" w:rsidRDefault="00AB5A67">
      <w:pPr>
        <w:spacing w:line="276" w:lineRule="auto"/>
        <w:rPr>
          <w:ins w:id="1697" w:author="Administrator" w:date="2017-08-21T13:10:00Z"/>
          <w:rFonts w:ascii="Book Antiqua" w:eastAsiaTheme="minorHAnsi" w:hAnsi="Book Antiqua"/>
          <w:sz w:val="22"/>
          <w:szCs w:val="22"/>
        </w:rPr>
        <w:pPrChange w:id="1698" w:author="Administrator" w:date="2017-08-21T13:12:00Z">
          <w:pPr/>
        </w:pPrChange>
      </w:pPr>
    </w:p>
    <w:p w:rsidR="00AB5A67" w:rsidRPr="00F95D79" w:rsidRDefault="00AB5A67">
      <w:pPr>
        <w:spacing w:line="276" w:lineRule="auto"/>
        <w:rPr>
          <w:ins w:id="1699" w:author="Administrator" w:date="2017-08-21T13:10:00Z"/>
          <w:rFonts w:ascii="Book Antiqua" w:eastAsiaTheme="minorHAnsi" w:hAnsi="Book Antiqua"/>
          <w:sz w:val="22"/>
          <w:szCs w:val="22"/>
        </w:rPr>
        <w:pPrChange w:id="1700" w:author="Administrator" w:date="2017-08-21T13:12:00Z">
          <w:pPr/>
        </w:pPrChange>
      </w:pPr>
      <w:ins w:id="1701" w:author="Administrator" w:date="2017-08-21T13:10:00Z">
        <w:r w:rsidRPr="00F95D79">
          <w:rPr>
            <w:rFonts w:ascii="Book Antiqua" w:eastAsiaTheme="minorHAnsi" w:hAnsi="Book Antiqua"/>
            <w:sz w:val="22"/>
            <w:szCs w:val="22"/>
          </w:rPr>
          <w:t xml:space="preserve">One of the initial, yet often overlooked steps in aligning services is ensuring from the youth and family that there are needs to be met.  From identifying trauma-induced behaviors to providing resources relative thereto, it is imperative that sources and impact of trauma be appropriately addressed.  A direct result of identifying trauma in families such as unsafe neighborhoods, unemployment, underemployment, low levels of education, poverty, lack of appropriate medical interventions and the inability to afford day care have been determined to have a direct impact on youth in the community.  As a result, youth have reported having guns in order to feel safe (not necessarily to cause harm to others).  </w:t>
        </w:r>
      </w:ins>
    </w:p>
    <w:p w:rsidR="00AB5A67" w:rsidRPr="00F95D79" w:rsidRDefault="00AB5A67">
      <w:pPr>
        <w:spacing w:line="276" w:lineRule="auto"/>
        <w:rPr>
          <w:ins w:id="1702" w:author="Administrator" w:date="2017-08-21T13:10:00Z"/>
          <w:rFonts w:ascii="Book Antiqua" w:eastAsiaTheme="minorHAnsi" w:hAnsi="Book Antiqua"/>
          <w:sz w:val="22"/>
          <w:szCs w:val="22"/>
        </w:rPr>
        <w:pPrChange w:id="1703" w:author="Administrator" w:date="2017-08-21T13:12:00Z">
          <w:pPr/>
        </w:pPrChange>
      </w:pPr>
    </w:p>
    <w:p w:rsidR="00AB5A67" w:rsidRPr="00F95D79" w:rsidRDefault="00AB5A67">
      <w:pPr>
        <w:spacing w:line="276" w:lineRule="auto"/>
        <w:rPr>
          <w:ins w:id="1704" w:author="Administrator" w:date="2017-08-21T13:10:00Z"/>
          <w:rFonts w:ascii="Book Antiqua" w:eastAsiaTheme="minorHAnsi" w:hAnsi="Book Antiqua"/>
          <w:sz w:val="22"/>
          <w:szCs w:val="22"/>
        </w:rPr>
        <w:pPrChange w:id="1705" w:author="Administrator" w:date="2017-08-21T13:12:00Z">
          <w:pPr/>
        </w:pPrChange>
      </w:pPr>
      <w:ins w:id="1706" w:author="Administrator" w:date="2017-08-21T13:10:00Z">
        <w:r w:rsidRPr="00F95D79">
          <w:rPr>
            <w:rFonts w:ascii="Book Antiqua" w:eastAsiaTheme="minorHAnsi" w:hAnsi="Book Antiqua"/>
            <w:sz w:val="22"/>
            <w:szCs w:val="22"/>
          </w:rPr>
          <w:t xml:space="preserve">A missing piece of the framework that enables communities to be more sustainable is the lack of access to resources.  </w:t>
        </w:r>
        <w:proofErr w:type="gramStart"/>
        <w:r w:rsidRPr="00F95D79">
          <w:rPr>
            <w:rFonts w:ascii="Book Antiqua" w:eastAsiaTheme="minorHAnsi" w:hAnsi="Book Antiqua"/>
            <w:sz w:val="22"/>
            <w:szCs w:val="22"/>
          </w:rPr>
          <w:t>Many families report being unable to travel to the location of service providers, and as a result opt to forego receiving the necessary services.</w:t>
        </w:r>
        <w:proofErr w:type="gramEnd"/>
        <w:r w:rsidRPr="00F95D79">
          <w:rPr>
            <w:rFonts w:ascii="Book Antiqua" w:eastAsiaTheme="minorHAnsi" w:hAnsi="Book Antiqua"/>
            <w:sz w:val="22"/>
            <w:szCs w:val="22"/>
          </w:rPr>
          <w:t xml:space="preserve">  These services include employment as well as social services.  Co-location of services would enable the resources to be housed periodically within the communities, allowing the residents ease of access to the services most needed.  Agencies communicated an interest and willingness to periodically co-locate at faith-based organizations within the targeted communities.</w:t>
        </w:r>
      </w:ins>
    </w:p>
    <w:p w:rsidR="00AB5A67" w:rsidRPr="00F95D79" w:rsidRDefault="00AB5A67">
      <w:pPr>
        <w:spacing w:line="276" w:lineRule="auto"/>
        <w:rPr>
          <w:ins w:id="1707" w:author="Administrator" w:date="2017-08-21T13:10:00Z"/>
          <w:rFonts w:ascii="Book Antiqua" w:eastAsiaTheme="minorHAnsi" w:hAnsi="Book Antiqua"/>
          <w:sz w:val="22"/>
          <w:szCs w:val="22"/>
        </w:rPr>
        <w:pPrChange w:id="1708" w:author="Administrator" w:date="2017-08-21T13:12:00Z">
          <w:pPr/>
        </w:pPrChange>
      </w:pPr>
    </w:p>
    <w:p w:rsidR="00AB5A67" w:rsidRPr="00F95D79" w:rsidRDefault="00AB5A67">
      <w:pPr>
        <w:spacing w:line="276" w:lineRule="auto"/>
        <w:rPr>
          <w:ins w:id="1709" w:author="Administrator" w:date="2017-08-21T13:10:00Z"/>
          <w:rFonts w:ascii="Book Antiqua" w:eastAsiaTheme="minorHAnsi" w:hAnsi="Book Antiqua"/>
          <w:b/>
          <w:sz w:val="22"/>
          <w:szCs w:val="22"/>
          <w:u w:val="single"/>
        </w:rPr>
        <w:pPrChange w:id="1710" w:author="Administrator" w:date="2017-08-21T13:12:00Z">
          <w:pPr/>
        </w:pPrChange>
      </w:pPr>
      <w:ins w:id="1711" w:author="Administrator" w:date="2017-08-21T13:10:00Z">
        <w:r w:rsidRPr="00F95D79">
          <w:rPr>
            <w:rFonts w:ascii="Book Antiqua" w:eastAsiaTheme="minorHAnsi" w:hAnsi="Book Antiqua"/>
            <w:b/>
            <w:sz w:val="22"/>
            <w:szCs w:val="22"/>
            <w:u w:val="single"/>
          </w:rPr>
          <w:t>Key Findings for Data</w:t>
        </w:r>
      </w:ins>
    </w:p>
    <w:p w:rsidR="00AB5A67" w:rsidRPr="00F95D79" w:rsidRDefault="00AB5A67">
      <w:pPr>
        <w:spacing w:line="276" w:lineRule="auto"/>
        <w:rPr>
          <w:ins w:id="1712" w:author="Administrator" w:date="2017-08-21T13:10:00Z"/>
          <w:rFonts w:ascii="Book Antiqua" w:eastAsiaTheme="minorHAnsi" w:hAnsi="Book Antiqua"/>
          <w:sz w:val="22"/>
          <w:szCs w:val="22"/>
        </w:rPr>
        <w:pPrChange w:id="1713" w:author="Administrator" w:date="2017-08-21T13:12:00Z">
          <w:pPr/>
        </w:pPrChange>
      </w:pPr>
    </w:p>
    <w:p w:rsidR="00AB5A67" w:rsidRPr="00F95D79" w:rsidRDefault="00AB5A67">
      <w:pPr>
        <w:spacing w:line="276" w:lineRule="auto"/>
        <w:rPr>
          <w:ins w:id="1714" w:author="Administrator" w:date="2017-08-21T13:10:00Z"/>
          <w:rFonts w:ascii="Book Antiqua" w:eastAsiaTheme="minorHAnsi" w:hAnsi="Book Antiqua"/>
          <w:sz w:val="22"/>
          <w:szCs w:val="22"/>
        </w:rPr>
        <w:pPrChange w:id="1715" w:author="Administrator" w:date="2017-08-21T13:12:00Z">
          <w:pPr/>
        </w:pPrChange>
      </w:pPr>
      <w:ins w:id="1716" w:author="Administrator" w:date="2017-08-21T13:10:00Z">
        <w:r w:rsidRPr="00F95D79">
          <w:rPr>
            <w:rFonts w:ascii="Book Antiqua" w:eastAsiaTheme="minorHAnsi" w:hAnsi="Book Antiqua"/>
            <w:sz w:val="22"/>
            <w:szCs w:val="22"/>
          </w:rPr>
          <w:t xml:space="preserve">There is a need for a system of updating and providing resource information across agencies platforms.  Many of the agencies, families and faith-based organizations have a limited plan for maintaining up-to-date databases for referrals and rely on relationships that have been developed independently.  Many times, this has been shown to be out-of-date and ineffective, as agency contacts tend to change.  There is a need for a more efficient and positive manner for agencies involved with children and families to stay up-to-date on resource information.  It was discovered that faith-based organizations, while serving the families in the at-risk communities, have little to no knowledge of the wide-range of resources available to the families they serve (both congregants and at-large community members).  </w:t>
        </w:r>
      </w:ins>
    </w:p>
    <w:p w:rsidR="00AB5A67" w:rsidRDefault="00AB5A67">
      <w:pPr>
        <w:spacing w:line="276" w:lineRule="auto"/>
        <w:rPr>
          <w:ins w:id="1717" w:author="Administrator" w:date="2017-08-21T16:03:00Z"/>
          <w:rFonts w:ascii="Book Antiqua" w:eastAsiaTheme="minorHAnsi" w:hAnsi="Book Antiqua"/>
          <w:sz w:val="22"/>
          <w:szCs w:val="22"/>
        </w:rPr>
        <w:pPrChange w:id="1718" w:author="Administrator" w:date="2017-08-21T13:12:00Z">
          <w:pPr/>
        </w:pPrChange>
      </w:pPr>
    </w:p>
    <w:p w:rsidR="003440C0" w:rsidRDefault="003440C0">
      <w:pPr>
        <w:spacing w:line="276" w:lineRule="auto"/>
        <w:rPr>
          <w:ins w:id="1719" w:author="Administrator" w:date="2017-08-21T16:03:00Z"/>
          <w:rFonts w:ascii="Book Antiqua" w:eastAsiaTheme="minorHAnsi" w:hAnsi="Book Antiqua"/>
          <w:sz w:val="22"/>
          <w:szCs w:val="22"/>
        </w:rPr>
        <w:pPrChange w:id="1720" w:author="Administrator" w:date="2017-08-21T13:12:00Z">
          <w:pPr/>
        </w:pPrChange>
      </w:pPr>
    </w:p>
    <w:p w:rsidR="003440C0" w:rsidRDefault="003440C0">
      <w:pPr>
        <w:spacing w:line="276" w:lineRule="auto"/>
        <w:rPr>
          <w:ins w:id="1721" w:author="Administrator" w:date="2017-08-21T16:03:00Z"/>
          <w:rFonts w:ascii="Book Antiqua" w:eastAsiaTheme="minorHAnsi" w:hAnsi="Book Antiqua"/>
          <w:sz w:val="22"/>
          <w:szCs w:val="22"/>
        </w:rPr>
        <w:pPrChange w:id="1722" w:author="Administrator" w:date="2017-08-21T13:12:00Z">
          <w:pPr/>
        </w:pPrChange>
      </w:pPr>
    </w:p>
    <w:p w:rsidR="003440C0" w:rsidRPr="00F95D79" w:rsidRDefault="003440C0">
      <w:pPr>
        <w:spacing w:line="276" w:lineRule="auto"/>
        <w:rPr>
          <w:ins w:id="1723" w:author="Administrator" w:date="2017-08-21T13:10:00Z"/>
          <w:rFonts w:ascii="Book Antiqua" w:eastAsiaTheme="minorHAnsi" w:hAnsi="Book Antiqua"/>
          <w:sz w:val="22"/>
          <w:szCs w:val="22"/>
        </w:rPr>
        <w:pPrChange w:id="1724" w:author="Administrator" w:date="2017-08-21T13:12:00Z">
          <w:pPr/>
        </w:pPrChange>
      </w:pPr>
    </w:p>
    <w:p w:rsidR="00AB5A67" w:rsidRPr="00F95D79" w:rsidRDefault="00AB5A67">
      <w:pPr>
        <w:spacing w:line="276" w:lineRule="auto"/>
        <w:rPr>
          <w:ins w:id="1725" w:author="Administrator" w:date="2017-08-21T13:10:00Z"/>
          <w:rFonts w:ascii="Book Antiqua" w:eastAsiaTheme="minorHAnsi" w:hAnsi="Book Antiqua"/>
          <w:b/>
          <w:sz w:val="22"/>
          <w:szCs w:val="22"/>
          <w:u w:val="single"/>
        </w:rPr>
        <w:pPrChange w:id="1726" w:author="Administrator" w:date="2017-08-21T13:12:00Z">
          <w:pPr/>
        </w:pPrChange>
      </w:pPr>
      <w:ins w:id="1727" w:author="Administrator" w:date="2017-08-21T13:10:00Z">
        <w:r w:rsidRPr="00F95D79">
          <w:rPr>
            <w:rFonts w:ascii="Book Antiqua" w:eastAsiaTheme="minorHAnsi" w:hAnsi="Book Antiqua"/>
            <w:b/>
            <w:sz w:val="22"/>
            <w:szCs w:val="22"/>
            <w:u w:val="single"/>
          </w:rPr>
          <w:t>Key Findings for Family and Community Involvement</w:t>
        </w:r>
      </w:ins>
    </w:p>
    <w:p w:rsidR="00AB5A67" w:rsidRPr="00F95D79" w:rsidRDefault="00AB5A67">
      <w:pPr>
        <w:spacing w:line="276" w:lineRule="auto"/>
        <w:rPr>
          <w:ins w:id="1728" w:author="Administrator" w:date="2017-08-21T13:10:00Z"/>
          <w:rFonts w:ascii="Book Antiqua" w:eastAsiaTheme="minorHAnsi" w:hAnsi="Book Antiqua"/>
          <w:sz w:val="22"/>
          <w:szCs w:val="22"/>
        </w:rPr>
        <w:pPrChange w:id="1729" w:author="Administrator" w:date="2017-08-21T13:12:00Z">
          <w:pPr/>
        </w:pPrChange>
      </w:pPr>
    </w:p>
    <w:p w:rsidR="00AB5A67" w:rsidRPr="00F95D79" w:rsidRDefault="00AB5A67">
      <w:pPr>
        <w:spacing w:line="276" w:lineRule="auto"/>
        <w:rPr>
          <w:ins w:id="1730" w:author="Administrator" w:date="2017-08-21T13:10:00Z"/>
          <w:rFonts w:ascii="Book Antiqua" w:eastAsiaTheme="minorHAnsi" w:hAnsi="Book Antiqua"/>
          <w:sz w:val="22"/>
          <w:szCs w:val="22"/>
        </w:rPr>
        <w:pPrChange w:id="1731" w:author="Administrator" w:date="2017-08-21T13:12:00Z">
          <w:pPr/>
        </w:pPrChange>
      </w:pPr>
      <w:ins w:id="1732" w:author="Administrator" w:date="2017-08-21T13:10:00Z">
        <w:r w:rsidRPr="00F95D79">
          <w:rPr>
            <w:rFonts w:ascii="Book Antiqua" w:eastAsiaTheme="minorHAnsi" w:hAnsi="Book Antiqua"/>
            <w:sz w:val="22"/>
            <w:szCs w:val="22"/>
          </w:rPr>
          <w:lastRenderedPageBreak/>
          <w:t xml:space="preserve">As a community comprised of an at-risk population of youth, it has been determined that one of the first obstacles to overcome is engaging the community members to be responsible for their community.  Blight and poverty tend to lead to feelings of hopelessness which in turn, lead to disruptive behaviors.  Developing programs that engage families and encourage a sense of community wholeness will go a long way in restoring hope into the targeted communities.  As related to targeted intervention for youth, it is also imperative that the family be engaged in the process in order to eliminate the challenge of an empowered child returning to a home or family that has been unchanged. </w:t>
        </w:r>
      </w:ins>
    </w:p>
    <w:p w:rsidR="00AB5A67" w:rsidRPr="00F95D79" w:rsidRDefault="00AB5A67">
      <w:pPr>
        <w:spacing w:line="276" w:lineRule="auto"/>
        <w:rPr>
          <w:ins w:id="1733" w:author="Administrator" w:date="2017-08-21T13:10:00Z"/>
          <w:rFonts w:ascii="Book Antiqua" w:eastAsiaTheme="minorHAnsi" w:hAnsi="Book Antiqua"/>
          <w:sz w:val="22"/>
          <w:szCs w:val="22"/>
        </w:rPr>
        <w:pPrChange w:id="1734" w:author="Administrator" w:date="2017-08-21T13:12:00Z">
          <w:pPr/>
        </w:pPrChange>
      </w:pPr>
    </w:p>
    <w:p w:rsidR="00AB5A67" w:rsidRDefault="00AB5A67" w:rsidP="001836E7">
      <w:pPr>
        <w:spacing w:after="200" w:line="276" w:lineRule="auto"/>
        <w:contextualSpacing/>
        <w:rPr>
          <w:ins w:id="1735" w:author="Administrator" w:date="2017-08-21T16:00:00Z"/>
          <w:rFonts w:ascii="Book Antiqua" w:eastAsiaTheme="minorHAnsi" w:hAnsi="Book Antiqua"/>
          <w:b/>
          <w:sz w:val="22"/>
          <w:szCs w:val="22"/>
          <w:u w:val="single"/>
        </w:rPr>
        <w:pPrChange w:id="1736" w:author="Administrator" w:date="2017-08-21T16:00:00Z">
          <w:pPr>
            <w:spacing w:after="200" w:line="276" w:lineRule="auto"/>
          </w:pPr>
        </w:pPrChange>
      </w:pPr>
      <w:ins w:id="1737" w:author="Administrator" w:date="2017-08-21T13:10:00Z">
        <w:r w:rsidRPr="00F95D79">
          <w:rPr>
            <w:rFonts w:ascii="Book Antiqua" w:eastAsiaTheme="minorHAnsi" w:hAnsi="Book Antiqua"/>
            <w:b/>
            <w:sz w:val="22"/>
            <w:szCs w:val="22"/>
            <w:u w:val="single"/>
          </w:rPr>
          <w:t>Recommendations</w:t>
        </w:r>
      </w:ins>
    </w:p>
    <w:p w:rsidR="001836E7" w:rsidRPr="00F95D79" w:rsidRDefault="001836E7" w:rsidP="001836E7">
      <w:pPr>
        <w:spacing w:after="200" w:line="276" w:lineRule="auto"/>
        <w:contextualSpacing/>
        <w:rPr>
          <w:ins w:id="1738" w:author="Administrator" w:date="2017-08-21T13:10:00Z"/>
          <w:rFonts w:ascii="Book Antiqua" w:eastAsiaTheme="minorHAnsi" w:hAnsi="Book Antiqua"/>
          <w:b/>
          <w:sz w:val="22"/>
          <w:szCs w:val="22"/>
          <w:u w:val="single"/>
        </w:rPr>
        <w:pPrChange w:id="1739" w:author="Administrator" w:date="2017-08-21T16:00:00Z">
          <w:pPr>
            <w:spacing w:after="200" w:line="276" w:lineRule="auto"/>
          </w:pPr>
        </w:pPrChange>
      </w:pPr>
    </w:p>
    <w:p w:rsidR="00AB5A67" w:rsidRDefault="00AB5A67" w:rsidP="001836E7">
      <w:pPr>
        <w:spacing w:after="200" w:line="276" w:lineRule="auto"/>
        <w:contextualSpacing/>
        <w:rPr>
          <w:ins w:id="1740" w:author="Administrator" w:date="2017-08-21T16:00:00Z"/>
          <w:rFonts w:ascii="Book Antiqua" w:eastAsiaTheme="minorHAnsi" w:hAnsi="Book Antiqua"/>
          <w:b/>
          <w:sz w:val="22"/>
          <w:szCs w:val="22"/>
        </w:rPr>
        <w:pPrChange w:id="1741" w:author="Administrator" w:date="2017-08-21T16:00:00Z">
          <w:pPr>
            <w:spacing w:after="200" w:line="276" w:lineRule="auto"/>
          </w:pPr>
        </w:pPrChange>
      </w:pPr>
      <w:ins w:id="1742" w:author="Administrator" w:date="2017-08-21T13:10:00Z">
        <w:r w:rsidRPr="00F95D79">
          <w:rPr>
            <w:rFonts w:ascii="Book Antiqua" w:eastAsiaTheme="minorHAnsi" w:hAnsi="Book Antiqua"/>
            <w:sz w:val="22"/>
            <w:szCs w:val="22"/>
          </w:rPr>
          <w:t xml:space="preserve">Recommendation 1:  </w:t>
        </w:r>
        <w:r w:rsidRPr="00F95D79">
          <w:rPr>
            <w:rFonts w:ascii="Book Antiqua" w:eastAsiaTheme="minorHAnsi" w:hAnsi="Book Antiqua"/>
            <w:b/>
            <w:sz w:val="22"/>
            <w:szCs w:val="22"/>
          </w:rPr>
          <w:t>Involve faith-based organizations in the strategy to support families with children who have been detained by law enforcement and transported to the JAC.</w:t>
        </w:r>
      </w:ins>
    </w:p>
    <w:p w:rsidR="001836E7" w:rsidRPr="00F95D79" w:rsidRDefault="001836E7" w:rsidP="001836E7">
      <w:pPr>
        <w:spacing w:after="200" w:line="276" w:lineRule="auto"/>
        <w:contextualSpacing/>
        <w:rPr>
          <w:ins w:id="1743" w:author="Administrator" w:date="2017-08-21T13:10:00Z"/>
          <w:rFonts w:ascii="Book Antiqua" w:eastAsiaTheme="minorHAnsi" w:hAnsi="Book Antiqua"/>
          <w:i/>
          <w:sz w:val="22"/>
          <w:szCs w:val="22"/>
        </w:rPr>
        <w:pPrChange w:id="1744" w:author="Administrator" w:date="2017-08-21T16:00:00Z">
          <w:pPr>
            <w:spacing w:after="200" w:line="276" w:lineRule="auto"/>
          </w:pPr>
        </w:pPrChange>
      </w:pPr>
    </w:p>
    <w:p w:rsidR="00AB5A67" w:rsidRPr="00F95D79" w:rsidRDefault="00AB5A67" w:rsidP="001836E7">
      <w:pPr>
        <w:numPr>
          <w:ilvl w:val="1"/>
          <w:numId w:val="37"/>
        </w:numPr>
        <w:spacing w:after="200" w:line="276" w:lineRule="auto"/>
        <w:contextualSpacing/>
        <w:rPr>
          <w:ins w:id="1745" w:author="Administrator" w:date="2017-08-21T13:10:00Z"/>
          <w:rFonts w:ascii="Book Antiqua" w:eastAsiaTheme="minorHAnsi" w:hAnsi="Book Antiqua"/>
          <w:i/>
          <w:sz w:val="22"/>
          <w:szCs w:val="22"/>
        </w:rPr>
        <w:pPrChange w:id="1746" w:author="Administrator" w:date="2017-08-21T16:00:00Z">
          <w:pPr>
            <w:numPr>
              <w:ilvl w:val="1"/>
              <w:numId w:val="37"/>
            </w:numPr>
            <w:spacing w:after="200" w:line="276" w:lineRule="auto"/>
            <w:ind w:left="1440" w:hanging="360"/>
          </w:pPr>
        </w:pPrChange>
      </w:pPr>
      <w:ins w:id="1747" w:author="Administrator" w:date="2017-08-21T13:10:00Z">
        <w:r w:rsidRPr="00F95D79">
          <w:rPr>
            <w:rFonts w:ascii="Book Antiqua" w:eastAsiaTheme="minorHAnsi" w:hAnsi="Book Antiqua"/>
            <w:sz w:val="22"/>
            <w:szCs w:val="22"/>
          </w:rPr>
          <w:t xml:space="preserve">Many of the members of the faith-based community in the targeted areas have expressed an interest in partnering with the JAC to provide a sort of Red Cross model of emergency assistance.  </w:t>
        </w:r>
      </w:ins>
    </w:p>
    <w:p w:rsidR="00AB5A67" w:rsidRPr="00F95D79" w:rsidRDefault="00AB5A67" w:rsidP="001836E7">
      <w:pPr>
        <w:numPr>
          <w:ilvl w:val="1"/>
          <w:numId w:val="37"/>
        </w:numPr>
        <w:spacing w:after="200" w:line="276" w:lineRule="auto"/>
        <w:contextualSpacing/>
        <w:rPr>
          <w:ins w:id="1748" w:author="Administrator" w:date="2017-08-21T13:10:00Z"/>
          <w:rFonts w:ascii="Book Antiqua" w:eastAsiaTheme="minorHAnsi" w:hAnsi="Book Antiqua"/>
          <w:i/>
          <w:sz w:val="22"/>
          <w:szCs w:val="22"/>
        </w:rPr>
        <w:pPrChange w:id="1749" w:author="Administrator" w:date="2017-08-21T16:00:00Z">
          <w:pPr>
            <w:numPr>
              <w:ilvl w:val="1"/>
              <w:numId w:val="37"/>
            </w:numPr>
            <w:spacing w:after="200" w:line="276" w:lineRule="auto"/>
            <w:ind w:left="1440" w:hanging="360"/>
          </w:pPr>
        </w:pPrChange>
      </w:pPr>
      <w:ins w:id="1750" w:author="Administrator" w:date="2017-08-21T13:10:00Z">
        <w:r w:rsidRPr="00F95D79">
          <w:rPr>
            <w:rFonts w:ascii="Book Antiqua" w:eastAsiaTheme="minorHAnsi" w:hAnsi="Book Antiqua"/>
            <w:sz w:val="22"/>
            <w:szCs w:val="22"/>
          </w:rPr>
          <w:t>The faith-based leaders would be on-call or on-site to provide families with information and direction as they begin the work of helping their youth through the juvenile justice system.  This help would be limited to providing faith-based support and assistance, along with attendance at court proceedings if requested.</w:t>
        </w:r>
      </w:ins>
    </w:p>
    <w:p w:rsidR="00AB5A67" w:rsidRPr="001836E7" w:rsidRDefault="00AB5A67" w:rsidP="001836E7">
      <w:pPr>
        <w:numPr>
          <w:ilvl w:val="1"/>
          <w:numId w:val="37"/>
        </w:numPr>
        <w:spacing w:after="200" w:line="276" w:lineRule="auto"/>
        <w:contextualSpacing/>
        <w:rPr>
          <w:ins w:id="1751" w:author="Administrator" w:date="2017-08-21T16:00:00Z"/>
          <w:rFonts w:ascii="Book Antiqua" w:eastAsiaTheme="minorHAnsi" w:hAnsi="Book Antiqua"/>
          <w:i/>
          <w:sz w:val="22"/>
          <w:szCs w:val="22"/>
          <w:rPrChange w:id="1752" w:author="Administrator" w:date="2017-08-21T16:00:00Z">
            <w:rPr>
              <w:ins w:id="1753" w:author="Administrator" w:date="2017-08-21T16:00:00Z"/>
              <w:rFonts w:ascii="Book Antiqua" w:eastAsiaTheme="minorHAnsi" w:hAnsi="Book Antiqua"/>
              <w:sz w:val="22"/>
              <w:szCs w:val="22"/>
            </w:rPr>
          </w:rPrChange>
        </w:rPr>
        <w:pPrChange w:id="1754" w:author="Administrator" w:date="2017-08-21T16:00:00Z">
          <w:pPr>
            <w:numPr>
              <w:ilvl w:val="1"/>
              <w:numId w:val="37"/>
            </w:numPr>
            <w:spacing w:after="200" w:line="276" w:lineRule="auto"/>
            <w:ind w:left="1440" w:hanging="360"/>
          </w:pPr>
        </w:pPrChange>
      </w:pPr>
      <w:ins w:id="1755" w:author="Administrator" w:date="2017-08-21T13:10:00Z">
        <w:r w:rsidRPr="00F95D79">
          <w:rPr>
            <w:rFonts w:ascii="Book Antiqua" w:eastAsiaTheme="minorHAnsi" w:hAnsi="Book Antiqua"/>
            <w:sz w:val="22"/>
            <w:szCs w:val="22"/>
          </w:rPr>
          <w:t>The faith-based leader would capitalize on the respect given to them and be tasked with maintaining a data trail of individuals connected with, assistance provided, and any other information that would be needed to support them from a faith-based perspective.</w:t>
        </w:r>
      </w:ins>
    </w:p>
    <w:p w:rsidR="001836E7" w:rsidRPr="00F95D79" w:rsidRDefault="001836E7" w:rsidP="001836E7">
      <w:pPr>
        <w:spacing w:after="200" w:line="276" w:lineRule="auto"/>
        <w:contextualSpacing/>
        <w:rPr>
          <w:ins w:id="1756" w:author="Administrator" w:date="2017-08-21T13:10:00Z"/>
          <w:rFonts w:ascii="Book Antiqua" w:eastAsiaTheme="minorHAnsi" w:hAnsi="Book Antiqua"/>
          <w:i/>
          <w:sz w:val="22"/>
          <w:szCs w:val="22"/>
        </w:rPr>
        <w:pPrChange w:id="1757" w:author="Administrator" w:date="2017-08-21T16:00:00Z">
          <w:pPr>
            <w:numPr>
              <w:ilvl w:val="1"/>
              <w:numId w:val="37"/>
            </w:numPr>
            <w:spacing w:after="200" w:line="276" w:lineRule="auto"/>
            <w:ind w:left="1440" w:hanging="360"/>
          </w:pPr>
        </w:pPrChange>
      </w:pPr>
    </w:p>
    <w:p w:rsidR="00AB5A67" w:rsidRDefault="00AB5A67" w:rsidP="001836E7">
      <w:pPr>
        <w:spacing w:after="200" w:line="276" w:lineRule="auto"/>
        <w:contextualSpacing/>
        <w:rPr>
          <w:ins w:id="1758" w:author="Administrator" w:date="2017-08-21T16:00:00Z"/>
          <w:rFonts w:ascii="Book Antiqua" w:eastAsiaTheme="minorHAnsi" w:hAnsi="Book Antiqua"/>
          <w:b/>
          <w:sz w:val="22"/>
          <w:szCs w:val="22"/>
        </w:rPr>
        <w:pPrChange w:id="1759" w:author="Administrator" w:date="2017-08-21T16:00:00Z">
          <w:pPr>
            <w:spacing w:after="200" w:line="276" w:lineRule="auto"/>
          </w:pPr>
        </w:pPrChange>
      </w:pPr>
      <w:ins w:id="1760" w:author="Administrator" w:date="2017-08-21T13:10:00Z">
        <w:r w:rsidRPr="00F95D79">
          <w:rPr>
            <w:rFonts w:ascii="Book Antiqua" w:eastAsiaTheme="minorHAnsi" w:hAnsi="Book Antiqua"/>
            <w:sz w:val="22"/>
            <w:szCs w:val="22"/>
          </w:rPr>
          <w:t xml:space="preserve">Recommendation 2:  </w:t>
        </w:r>
        <w:r w:rsidRPr="00F95D79">
          <w:rPr>
            <w:rFonts w:ascii="Book Antiqua" w:eastAsiaTheme="minorHAnsi" w:hAnsi="Book Antiqua"/>
            <w:b/>
            <w:sz w:val="22"/>
            <w:szCs w:val="22"/>
          </w:rPr>
          <w:t xml:space="preserve">Involve faith-based organizations in in the co-location of services </w:t>
        </w:r>
      </w:ins>
    </w:p>
    <w:p w:rsidR="001836E7" w:rsidRPr="00F95D79" w:rsidRDefault="001836E7" w:rsidP="001836E7">
      <w:pPr>
        <w:spacing w:after="200" w:line="276" w:lineRule="auto"/>
        <w:contextualSpacing/>
        <w:rPr>
          <w:ins w:id="1761" w:author="Administrator" w:date="2017-08-21T13:10:00Z"/>
          <w:rFonts w:ascii="Book Antiqua" w:eastAsiaTheme="minorHAnsi" w:hAnsi="Book Antiqua"/>
          <w:b/>
          <w:sz w:val="22"/>
          <w:szCs w:val="22"/>
        </w:rPr>
        <w:pPrChange w:id="1762" w:author="Administrator" w:date="2017-08-21T16:00:00Z">
          <w:pPr>
            <w:spacing w:after="200" w:line="276" w:lineRule="auto"/>
          </w:pPr>
        </w:pPrChange>
      </w:pPr>
    </w:p>
    <w:p w:rsidR="0092349D" w:rsidRDefault="0092349D" w:rsidP="001836E7">
      <w:pPr>
        <w:numPr>
          <w:ilvl w:val="2"/>
          <w:numId w:val="37"/>
        </w:numPr>
        <w:spacing w:after="200" w:line="276" w:lineRule="auto"/>
        <w:contextualSpacing/>
        <w:rPr>
          <w:ins w:id="1763" w:author="Administrator" w:date="2017-08-21T15:10:00Z"/>
          <w:rFonts w:ascii="Book Antiqua" w:eastAsiaTheme="minorHAnsi" w:hAnsi="Book Antiqua"/>
          <w:sz w:val="22"/>
          <w:szCs w:val="22"/>
        </w:rPr>
        <w:pPrChange w:id="1764" w:author="Administrator" w:date="2017-08-21T16:00:00Z">
          <w:pPr>
            <w:numPr>
              <w:ilvl w:val="2"/>
              <w:numId w:val="37"/>
            </w:numPr>
            <w:spacing w:after="200" w:line="276" w:lineRule="auto"/>
            <w:ind w:left="2160" w:hanging="180"/>
          </w:pPr>
        </w:pPrChange>
      </w:pPr>
      <w:ins w:id="1765" w:author="Administrator" w:date="2017-08-21T15:10:00Z">
        <w:r>
          <w:rPr>
            <w:rFonts w:ascii="Book Antiqua" w:eastAsiaTheme="minorHAnsi" w:hAnsi="Book Antiqua"/>
            <w:sz w:val="22"/>
            <w:szCs w:val="22"/>
          </w:rPr>
          <w:t>Determine resource provider needs as related to co-location of services; space requirements, facility agreements, staffing needs</w:t>
        </w:r>
      </w:ins>
    </w:p>
    <w:p w:rsidR="0092349D" w:rsidRDefault="0092349D" w:rsidP="001836E7">
      <w:pPr>
        <w:numPr>
          <w:ilvl w:val="2"/>
          <w:numId w:val="37"/>
        </w:numPr>
        <w:spacing w:after="200" w:line="276" w:lineRule="auto"/>
        <w:contextualSpacing/>
        <w:rPr>
          <w:ins w:id="1766" w:author="Administrator" w:date="2017-08-21T15:11:00Z"/>
          <w:rFonts w:ascii="Book Antiqua" w:eastAsiaTheme="minorHAnsi" w:hAnsi="Book Antiqua"/>
          <w:sz w:val="22"/>
          <w:szCs w:val="22"/>
        </w:rPr>
        <w:pPrChange w:id="1767" w:author="Administrator" w:date="2017-08-21T16:00:00Z">
          <w:pPr>
            <w:numPr>
              <w:ilvl w:val="2"/>
              <w:numId w:val="37"/>
            </w:numPr>
            <w:spacing w:after="200" w:line="276" w:lineRule="auto"/>
            <w:ind w:left="2160" w:hanging="180"/>
          </w:pPr>
        </w:pPrChange>
      </w:pPr>
      <w:ins w:id="1768" w:author="Administrator" w:date="2017-08-21T15:10:00Z">
        <w:r>
          <w:rPr>
            <w:rFonts w:ascii="Book Antiqua" w:eastAsiaTheme="minorHAnsi" w:hAnsi="Book Antiqua"/>
            <w:sz w:val="22"/>
            <w:szCs w:val="22"/>
          </w:rPr>
          <w:t xml:space="preserve">Determine location of churches with capacity to meet the needs of resource providers willing to have a physical presence </w:t>
        </w:r>
      </w:ins>
      <w:ins w:id="1769" w:author="Administrator" w:date="2017-08-21T15:11:00Z">
        <w:r>
          <w:rPr>
            <w:rFonts w:ascii="Book Antiqua" w:eastAsiaTheme="minorHAnsi" w:hAnsi="Book Antiqua"/>
            <w:sz w:val="22"/>
            <w:szCs w:val="22"/>
          </w:rPr>
          <w:t>in the</w:t>
        </w:r>
      </w:ins>
      <w:ins w:id="1770" w:author="Administrator" w:date="2017-08-21T15:10:00Z">
        <w:r>
          <w:rPr>
            <w:rFonts w:ascii="Book Antiqua" w:eastAsiaTheme="minorHAnsi" w:hAnsi="Book Antiqua"/>
            <w:sz w:val="22"/>
            <w:szCs w:val="22"/>
          </w:rPr>
          <w:t xml:space="preserve"> </w:t>
        </w:r>
      </w:ins>
      <w:ins w:id="1771" w:author="Administrator" w:date="2017-08-21T15:11:00Z">
        <w:r>
          <w:rPr>
            <w:rFonts w:ascii="Book Antiqua" w:eastAsiaTheme="minorHAnsi" w:hAnsi="Book Antiqua"/>
            <w:sz w:val="22"/>
            <w:szCs w:val="22"/>
          </w:rPr>
          <w:t>designated communities.</w:t>
        </w:r>
      </w:ins>
    </w:p>
    <w:p w:rsidR="0092349D" w:rsidRDefault="0092349D" w:rsidP="001836E7">
      <w:pPr>
        <w:numPr>
          <w:ilvl w:val="2"/>
          <w:numId w:val="37"/>
        </w:numPr>
        <w:spacing w:after="200" w:line="276" w:lineRule="auto"/>
        <w:contextualSpacing/>
        <w:rPr>
          <w:ins w:id="1772" w:author="Administrator" w:date="2017-08-21T15:11:00Z"/>
          <w:rFonts w:ascii="Book Antiqua" w:eastAsiaTheme="minorHAnsi" w:hAnsi="Book Antiqua"/>
          <w:sz w:val="22"/>
          <w:szCs w:val="22"/>
        </w:rPr>
        <w:pPrChange w:id="1773" w:author="Administrator" w:date="2017-08-21T16:00:00Z">
          <w:pPr>
            <w:numPr>
              <w:ilvl w:val="2"/>
              <w:numId w:val="37"/>
            </w:numPr>
            <w:spacing w:after="200" w:line="276" w:lineRule="auto"/>
            <w:ind w:left="2160" w:hanging="180"/>
          </w:pPr>
        </w:pPrChange>
      </w:pPr>
      <w:ins w:id="1774" w:author="Administrator" w:date="2017-08-21T15:11:00Z">
        <w:r>
          <w:rPr>
            <w:rFonts w:ascii="Book Antiqua" w:eastAsiaTheme="minorHAnsi" w:hAnsi="Book Antiqua"/>
            <w:sz w:val="22"/>
            <w:szCs w:val="22"/>
          </w:rPr>
          <w:t>Convene a meeting of the resource providers and faith-based organization leadership to iron out details for co-location of services.</w:t>
        </w:r>
      </w:ins>
    </w:p>
    <w:p w:rsidR="0092349D" w:rsidRDefault="0092349D" w:rsidP="001836E7">
      <w:pPr>
        <w:numPr>
          <w:ilvl w:val="2"/>
          <w:numId w:val="37"/>
        </w:numPr>
        <w:spacing w:after="200" w:line="276" w:lineRule="auto"/>
        <w:contextualSpacing/>
        <w:rPr>
          <w:ins w:id="1775" w:author="Administrator" w:date="2017-08-21T15:13:00Z"/>
          <w:rFonts w:ascii="Book Antiqua" w:eastAsiaTheme="minorHAnsi" w:hAnsi="Book Antiqua"/>
          <w:sz w:val="22"/>
          <w:szCs w:val="22"/>
        </w:rPr>
        <w:pPrChange w:id="1776" w:author="Administrator" w:date="2017-08-21T16:00:00Z">
          <w:pPr>
            <w:numPr>
              <w:ilvl w:val="2"/>
              <w:numId w:val="37"/>
            </w:numPr>
            <w:spacing w:after="200" w:line="276" w:lineRule="auto"/>
            <w:ind w:left="2160" w:hanging="180"/>
          </w:pPr>
        </w:pPrChange>
      </w:pPr>
      <w:ins w:id="1777" w:author="Administrator" w:date="2017-08-21T15:12:00Z">
        <w:r>
          <w:rPr>
            <w:rFonts w:ascii="Book Antiqua" w:eastAsiaTheme="minorHAnsi" w:hAnsi="Book Antiqua"/>
            <w:sz w:val="22"/>
            <w:szCs w:val="22"/>
          </w:rPr>
          <w:t xml:space="preserve">Develop marketing strategy to inform neighborhood and other community members of the relationship being </w:t>
        </w:r>
      </w:ins>
      <w:ins w:id="1778" w:author="Administrator" w:date="2017-08-21T15:13:00Z">
        <w:r>
          <w:rPr>
            <w:rFonts w:ascii="Book Antiqua" w:eastAsiaTheme="minorHAnsi" w:hAnsi="Book Antiqua"/>
            <w:sz w:val="22"/>
            <w:szCs w:val="22"/>
          </w:rPr>
          <w:t>established and other details as necessary.</w:t>
        </w:r>
      </w:ins>
    </w:p>
    <w:p w:rsidR="00AB5A67" w:rsidRPr="00F95D79" w:rsidRDefault="00AB5A67" w:rsidP="001836E7">
      <w:pPr>
        <w:numPr>
          <w:ilvl w:val="2"/>
          <w:numId w:val="37"/>
        </w:numPr>
        <w:spacing w:after="200" w:line="276" w:lineRule="auto"/>
        <w:contextualSpacing/>
        <w:rPr>
          <w:ins w:id="1779" w:author="Administrator" w:date="2017-08-21T13:10:00Z"/>
          <w:rFonts w:ascii="Book Antiqua" w:eastAsiaTheme="minorHAnsi" w:hAnsi="Book Antiqua"/>
          <w:sz w:val="22"/>
          <w:szCs w:val="22"/>
        </w:rPr>
        <w:pPrChange w:id="1780" w:author="Administrator" w:date="2017-08-21T16:00:00Z">
          <w:pPr>
            <w:numPr>
              <w:ilvl w:val="2"/>
              <w:numId w:val="37"/>
            </w:numPr>
            <w:spacing w:after="200" w:line="276" w:lineRule="auto"/>
            <w:ind w:left="2160" w:hanging="180"/>
          </w:pPr>
        </w:pPrChange>
      </w:pPr>
      <w:ins w:id="1781" w:author="Administrator" w:date="2017-08-21T13:10:00Z">
        <w:r w:rsidRPr="00F95D79">
          <w:rPr>
            <w:rFonts w:ascii="Book Antiqua" w:eastAsiaTheme="minorHAnsi" w:hAnsi="Book Antiqua"/>
            <w:sz w:val="22"/>
            <w:szCs w:val="22"/>
          </w:rPr>
          <w:t xml:space="preserve">This facility </w:t>
        </w:r>
      </w:ins>
      <w:ins w:id="1782" w:author="Administrator" w:date="2017-08-21T15:13:00Z">
        <w:r w:rsidR="0092349D">
          <w:rPr>
            <w:rFonts w:ascii="Book Antiqua" w:eastAsiaTheme="minorHAnsi" w:hAnsi="Book Antiqua"/>
            <w:sz w:val="22"/>
            <w:szCs w:val="22"/>
          </w:rPr>
          <w:t>and the relationship that will be developed between the parties should be</w:t>
        </w:r>
      </w:ins>
      <w:ins w:id="1783" w:author="Administrator" w:date="2017-08-21T13:10:00Z">
        <w:r w:rsidRPr="00F95D79">
          <w:rPr>
            <w:rFonts w:ascii="Book Antiqua" w:eastAsiaTheme="minorHAnsi" w:hAnsi="Book Antiqua"/>
            <w:sz w:val="22"/>
            <w:szCs w:val="22"/>
          </w:rPr>
          <w:t xml:space="preserve"> capable of housing resource providers in a manner that would benefit the immediate community.  This presence would allow community members to attend appointments without the need to travel outside of their community, making them more likely to attend.</w:t>
        </w:r>
      </w:ins>
    </w:p>
    <w:p w:rsidR="00AB5A67" w:rsidRDefault="00AB5A67" w:rsidP="001836E7">
      <w:pPr>
        <w:spacing w:after="200" w:line="276" w:lineRule="auto"/>
        <w:contextualSpacing/>
        <w:rPr>
          <w:ins w:id="1784" w:author="Administrator" w:date="2017-08-21T16:00:00Z"/>
          <w:rFonts w:ascii="Book Antiqua" w:eastAsiaTheme="minorHAnsi" w:hAnsi="Book Antiqua"/>
          <w:b/>
          <w:sz w:val="22"/>
          <w:szCs w:val="22"/>
        </w:rPr>
        <w:pPrChange w:id="1785" w:author="Administrator" w:date="2017-08-21T16:00:00Z">
          <w:pPr>
            <w:spacing w:after="200" w:line="276" w:lineRule="auto"/>
          </w:pPr>
        </w:pPrChange>
      </w:pPr>
      <w:ins w:id="1786" w:author="Administrator" w:date="2017-08-21T13:10:00Z">
        <w:r w:rsidRPr="00F95D79">
          <w:rPr>
            <w:rFonts w:ascii="Book Antiqua" w:eastAsiaTheme="minorHAnsi" w:hAnsi="Book Antiqua"/>
            <w:sz w:val="22"/>
            <w:szCs w:val="22"/>
          </w:rPr>
          <w:lastRenderedPageBreak/>
          <w:t xml:space="preserve">Recommendation 3:  </w:t>
        </w:r>
        <w:r w:rsidRPr="00F95D79">
          <w:rPr>
            <w:rFonts w:ascii="Book Antiqua" w:eastAsiaTheme="minorHAnsi" w:hAnsi="Book Antiqua"/>
            <w:b/>
            <w:sz w:val="22"/>
            <w:szCs w:val="22"/>
          </w:rPr>
          <w:t xml:space="preserve">Involve community schools in the development of neighborhoods hubs </w:t>
        </w:r>
      </w:ins>
    </w:p>
    <w:p w:rsidR="001836E7" w:rsidRPr="00F95D79" w:rsidRDefault="001836E7" w:rsidP="001836E7">
      <w:pPr>
        <w:spacing w:after="200" w:line="276" w:lineRule="auto"/>
        <w:contextualSpacing/>
        <w:rPr>
          <w:ins w:id="1787" w:author="Administrator" w:date="2017-08-21T13:10:00Z"/>
          <w:rFonts w:ascii="Book Antiqua" w:eastAsiaTheme="minorHAnsi" w:hAnsi="Book Antiqua"/>
          <w:b/>
          <w:sz w:val="22"/>
          <w:szCs w:val="22"/>
        </w:rPr>
        <w:pPrChange w:id="1788" w:author="Administrator" w:date="2017-08-21T16:00:00Z">
          <w:pPr>
            <w:spacing w:after="200" w:line="276" w:lineRule="auto"/>
          </w:pPr>
        </w:pPrChange>
      </w:pPr>
    </w:p>
    <w:p w:rsidR="0092349D" w:rsidRDefault="0092349D" w:rsidP="001836E7">
      <w:pPr>
        <w:numPr>
          <w:ilvl w:val="2"/>
          <w:numId w:val="37"/>
        </w:numPr>
        <w:spacing w:after="200" w:line="276" w:lineRule="auto"/>
        <w:contextualSpacing/>
        <w:rPr>
          <w:ins w:id="1789" w:author="Administrator" w:date="2017-08-21T15:15:00Z"/>
          <w:rFonts w:ascii="Book Antiqua" w:eastAsiaTheme="minorHAnsi" w:hAnsi="Book Antiqua"/>
          <w:sz w:val="22"/>
          <w:szCs w:val="22"/>
        </w:rPr>
        <w:pPrChange w:id="1790" w:author="Administrator" w:date="2017-08-21T16:00:00Z">
          <w:pPr>
            <w:numPr>
              <w:ilvl w:val="2"/>
              <w:numId w:val="37"/>
            </w:numPr>
            <w:spacing w:after="200" w:line="276" w:lineRule="auto"/>
            <w:ind w:left="2160" w:hanging="180"/>
          </w:pPr>
        </w:pPrChange>
      </w:pPr>
      <w:ins w:id="1791" w:author="Administrator" w:date="2017-08-21T15:14:00Z">
        <w:r>
          <w:rPr>
            <w:rFonts w:ascii="Book Antiqua" w:eastAsiaTheme="minorHAnsi" w:hAnsi="Book Antiqua"/>
            <w:sz w:val="22"/>
            <w:szCs w:val="22"/>
          </w:rPr>
          <w:t xml:space="preserve">Determine resource provider needs such as </w:t>
        </w:r>
      </w:ins>
      <w:ins w:id="1792" w:author="Administrator" w:date="2017-08-21T15:15:00Z">
        <w:r>
          <w:rPr>
            <w:rFonts w:ascii="Book Antiqua" w:eastAsiaTheme="minorHAnsi" w:hAnsi="Book Antiqua"/>
            <w:sz w:val="22"/>
            <w:szCs w:val="22"/>
          </w:rPr>
          <w:t>space, privacy and staffing needs.</w:t>
        </w:r>
      </w:ins>
    </w:p>
    <w:p w:rsidR="0092349D" w:rsidRDefault="0092349D" w:rsidP="001836E7">
      <w:pPr>
        <w:numPr>
          <w:ilvl w:val="2"/>
          <w:numId w:val="37"/>
        </w:numPr>
        <w:spacing w:after="200" w:line="276" w:lineRule="auto"/>
        <w:contextualSpacing/>
        <w:rPr>
          <w:ins w:id="1793" w:author="Administrator" w:date="2017-08-21T15:16:00Z"/>
          <w:rFonts w:ascii="Book Antiqua" w:eastAsiaTheme="minorHAnsi" w:hAnsi="Book Antiqua"/>
          <w:sz w:val="22"/>
          <w:szCs w:val="22"/>
        </w:rPr>
        <w:pPrChange w:id="1794" w:author="Administrator" w:date="2017-08-21T16:00:00Z">
          <w:pPr>
            <w:numPr>
              <w:ilvl w:val="2"/>
              <w:numId w:val="37"/>
            </w:numPr>
            <w:spacing w:after="200" w:line="276" w:lineRule="auto"/>
            <w:ind w:left="2160" w:hanging="180"/>
          </w:pPr>
        </w:pPrChange>
      </w:pPr>
      <w:ins w:id="1795" w:author="Administrator" w:date="2017-08-21T15:15:00Z">
        <w:r>
          <w:rPr>
            <w:rFonts w:ascii="Book Antiqua" w:eastAsiaTheme="minorHAnsi" w:hAnsi="Book Antiqua"/>
            <w:sz w:val="22"/>
            <w:szCs w:val="22"/>
          </w:rPr>
          <w:t xml:space="preserve">Review of schools in target communities to </w:t>
        </w:r>
      </w:ins>
      <w:ins w:id="1796" w:author="Administrator" w:date="2017-08-21T15:16:00Z">
        <w:r>
          <w:rPr>
            <w:rFonts w:ascii="Book Antiqua" w:eastAsiaTheme="minorHAnsi" w:hAnsi="Book Antiqua"/>
            <w:sz w:val="22"/>
            <w:szCs w:val="22"/>
          </w:rPr>
          <w:t>determine feasibility and capacity to accommodate service agency presence.</w:t>
        </w:r>
      </w:ins>
    </w:p>
    <w:p w:rsidR="0092349D" w:rsidRDefault="0092349D" w:rsidP="001836E7">
      <w:pPr>
        <w:numPr>
          <w:ilvl w:val="2"/>
          <w:numId w:val="37"/>
        </w:numPr>
        <w:spacing w:after="200" w:line="276" w:lineRule="auto"/>
        <w:contextualSpacing/>
        <w:rPr>
          <w:ins w:id="1797" w:author="Administrator" w:date="2017-08-21T15:17:00Z"/>
          <w:rFonts w:ascii="Book Antiqua" w:eastAsiaTheme="minorHAnsi" w:hAnsi="Book Antiqua"/>
          <w:sz w:val="22"/>
          <w:szCs w:val="22"/>
        </w:rPr>
        <w:pPrChange w:id="1798" w:author="Administrator" w:date="2017-08-21T16:00:00Z">
          <w:pPr>
            <w:numPr>
              <w:ilvl w:val="2"/>
              <w:numId w:val="37"/>
            </w:numPr>
            <w:spacing w:after="200" w:line="276" w:lineRule="auto"/>
            <w:ind w:left="2160" w:hanging="180"/>
          </w:pPr>
        </w:pPrChange>
      </w:pPr>
      <w:ins w:id="1799" w:author="Administrator" w:date="2017-08-21T15:17:00Z">
        <w:r>
          <w:rPr>
            <w:rFonts w:ascii="Book Antiqua" w:eastAsiaTheme="minorHAnsi" w:hAnsi="Book Antiqua"/>
            <w:sz w:val="22"/>
            <w:szCs w:val="22"/>
          </w:rPr>
          <w:t xml:space="preserve">Convene a meeting of the resource providers and </w:t>
        </w:r>
        <w:proofErr w:type="gramStart"/>
        <w:r>
          <w:rPr>
            <w:rFonts w:ascii="Book Antiqua" w:eastAsiaTheme="minorHAnsi" w:hAnsi="Book Antiqua"/>
            <w:sz w:val="22"/>
            <w:szCs w:val="22"/>
          </w:rPr>
          <w:t>schools’  leadership</w:t>
        </w:r>
        <w:proofErr w:type="gramEnd"/>
        <w:r>
          <w:rPr>
            <w:rFonts w:ascii="Book Antiqua" w:eastAsiaTheme="minorHAnsi" w:hAnsi="Book Antiqua"/>
            <w:sz w:val="22"/>
            <w:szCs w:val="22"/>
          </w:rPr>
          <w:t xml:space="preserve"> to iron out details for co-location of services, including choice of community school location.</w:t>
        </w:r>
      </w:ins>
    </w:p>
    <w:p w:rsidR="0092349D" w:rsidRDefault="0092349D" w:rsidP="001836E7">
      <w:pPr>
        <w:numPr>
          <w:ilvl w:val="2"/>
          <w:numId w:val="37"/>
        </w:numPr>
        <w:spacing w:after="200" w:line="276" w:lineRule="auto"/>
        <w:contextualSpacing/>
        <w:rPr>
          <w:ins w:id="1800" w:author="Administrator" w:date="2017-08-21T15:17:00Z"/>
          <w:rFonts w:ascii="Book Antiqua" w:eastAsiaTheme="minorHAnsi" w:hAnsi="Book Antiqua"/>
          <w:sz w:val="22"/>
          <w:szCs w:val="22"/>
        </w:rPr>
        <w:pPrChange w:id="1801" w:author="Administrator" w:date="2017-08-21T16:00:00Z">
          <w:pPr>
            <w:numPr>
              <w:ilvl w:val="2"/>
              <w:numId w:val="37"/>
            </w:numPr>
            <w:spacing w:after="200" w:line="276" w:lineRule="auto"/>
            <w:ind w:left="2160" w:hanging="180"/>
          </w:pPr>
        </w:pPrChange>
      </w:pPr>
      <w:ins w:id="1802" w:author="Administrator" w:date="2017-08-21T15:17:00Z">
        <w:r>
          <w:rPr>
            <w:rFonts w:ascii="Book Antiqua" w:eastAsiaTheme="minorHAnsi" w:hAnsi="Book Antiqua"/>
            <w:sz w:val="22"/>
            <w:szCs w:val="22"/>
          </w:rPr>
          <w:t>Develop marketing strategy to inform neighborhood and other community members of the relationship being established and other details as necessary.</w:t>
        </w:r>
      </w:ins>
    </w:p>
    <w:p w:rsidR="00AB5A67" w:rsidRPr="001836E7" w:rsidRDefault="0092349D" w:rsidP="001836E7">
      <w:pPr>
        <w:numPr>
          <w:ilvl w:val="2"/>
          <w:numId w:val="37"/>
        </w:numPr>
        <w:spacing w:after="200" w:line="276" w:lineRule="auto"/>
        <w:contextualSpacing/>
        <w:rPr>
          <w:ins w:id="1803" w:author="Administrator" w:date="2017-08-21T13:10:00Z"/>
          <w:rFonts w:ascii="Book Antiqua" w:eastAsiaTheme="minorHAnsi" w:hAnsi="Book Antiqua"/>
          <w:sz w:val="22"/>
          <w:szCs w:val="22"/>
          <w:rPrChange w:id="1804" w:author="Administrator" w:date="2017-08-21T15:58:00Z">
            <w:rPr>
              <w:ins w:id="1805" w:author="Administrator" w:date="2017-08-21T13:10:00Z"/>
              <w:rFonts w:ascii="Book Antiqua" w:eastAsiaTheme="minorHAnsi" w:hAnsi="Book Antiqua"/>
              <w:sz w:val="22"/>
              <w:szCs w:val="22"/>
            </w:rPr>
          </w:rPrChange>
        </w:rPr>
        <w:pPrChange w:id="1806" w:author="Administrator" w:date="2017-08-21T16:00:00Z">
          <w:pPr>
            <w:numPr>
              <w:ilvl w:val="2"/>
              <w:numId w:val="37"/>
            </w:numPr>
            <w:spacing w:after="200" w:line="276" w:lineRule="auto"/>
            <w:ind w:left="2160" w:hanging="180"/>
          </w:pPr>
        </w:pPrChange>
      </w:pPr>
      <w:ins w:id="1807" w:author="Administrator" w:date="2017-08-21T15:17:00Z">
        <w:r w:rsidRPr="00F95D79">
          <w:rPr>
            <w:rFonts w:ascii="Book Antiqua" w:eastAsiaTheme="minorHAnsi" w:hAnsi="Book Antiqua"/>
            <w:sz w:val="22"/>
            <w:szCs w:val="22"/>
          </w:rPr>
          <w:t xml:space="preserve">This facility </w:t>
        </w:r>
        <w:r>
          <w:rPr>
            <w:rFonts w:ascii="Book Antiqua" w:eastAsiaTheme="minorHAnsi" w:hAnsi="Book Antiqua"/>
            <w:sz w:val="22"/>
            <w:szCs w:val="22"/>
          </w:rPr>
          <w:t>and the relationship that will be developed between the parties should be</w:t>
        </w:r>
        <w:r w:rsidRPr="00F95D79">
          <w:rPr>
            <w:rFonts w:ascii="Book Antiqua" w:eastAsiaTheme="minorHAnsi" w:hAnsi="Book Antiqua"/>
            <w:sz w:val="22"/>
            <w:szCs w:val="22"/>
          </w:rPr>
          <w:t xml:space="preserve"> capable of housing resource providers in a manner that would benefit the immediate community.  This presence would allow community members to attend appointments without the need to travel outside of their community, making them more likely to attend.</w:t>
        </w:r>
      </w:ins>
    </w:p>
    <w:p w:rsidR="00AB5A67" w:rsidRDefault="00AB5A67">
      <w:pPr>
        <w:rPr>
          <w:ins w:id="1808" w:author="Administrator" w:date="2017-08-21T13:10:00Z"/>
          <w:rFonts w:ascii="Book Antiqua" w:eastAsiaTheme="minorHAnsi" w:hAnsi="Book Antiqua"/>
          <w:sz w:val="22"/>
          <w:szCs w:val="22"/>
        </w:rPr>
      </w:pPr>
      <w:ins w:id="1809" w:author="Administrator" w:date="2017-08-21T13:10:00Z">
        <w:r>
          <w:rPr>
            <w:rFonts w:ascii="Book Antiqua" w:eastAsiaTheme="minorHAnsi" w:hAnsi="Book Antiqua"/>
            <w:sz w:val="22"/>
            <w:szCs w:val="22"/>
          </w:rPr>
          <w:br w:type="page"/>
        </w:r>
      </w:ins>
    </w:p>
    <w:p w:rsidR="00C34BDC" w:rsidRPr="00F95D79" w:rsidRDefault="00C34BDC" w:rsidP="00C34BDC">
      <w:pPr>
        <w:jc w:val="center"/>
        <w:rPr>
          <w:ins w:id="1810" w:author="Administrator" w:date="2017-08-21T12:14:00Z"/>
          <w:rFonts w:ascii="Book Antiqua" w:eastAsiaTheme="minorHAnsi" w:hAnsi="Book Antiqua"/>
          <w:b/>
          <w:sz w:val="48"/>
          <w:szCs w:val="48"/>
        </w:rPr>
      </w:pPr>
      <w:ins w:id="1811" w:author="Administrator" w:date="2017-08-21T12:14:00Z">
        <w:r w:rsidRPr="00F95D79">
          <w:rPr>
            <w:rFonts w:ascii="Book Antiqua" w:eastAsiaTheme="minorHAnsi" w:hAnsi="Book Antiqua"/>
            <w:b/>
            <w:sz w:val="48"/>
            <w:szCs w:val="48"/>
          </w:rPr>
          <w:lastRenderedPageBreak/>
          <w:t>Data &amp; Evidence Working Group</w:t>
        </w:r>
      </w:ins>
    </w:p>
    <w:p w:rsidR="00C34BDC" w:rsidRPr="00861F89" w:rsidRDefault="00C34BDC">
      <w:pPr>
        <w:spacing w:after="200" w:line="276" w:lineRule="auto"/>
        <w:rPr>
          <w:ins w:id="1812" w:author="Administrator" w:date="2017-08-21T12:14:00Z"/>
          <w:rFonts w:ascii="Book Antiqua" w:eastAsiaTheme="minorHAnsi" w:hAnsi="Book Antiqua"/>
          <w:sz w:val="28"/>
          <w:szCs w:val="28"/>
        </w:rPr>
        <w:pPrChange w:id="1813" w:author="Administrator" w:date="2017-08-21T12:25:00Z">
          <w:pPr/>
        </w:pPrChange>
      </w:pPr>
    </w:p>
    <w:p w:rsidR="00C34BDC" w:rsidRPr="00861F89" w:rsidRDefault="00C34BDC">
      <w:pPr>
        <w:spacing w:after="200" w:line="276" w:lineRule="auto"/>
        <w:rPr>
          <w:ins w:id="1814" w:author="Administrator" w:date="2017-08-21T12:14:00Z"/>
          <w:rFonts w:ascii="Book Antiqua" w:eastAsiaTheme="minorHAnsi" w:hAnsi="Book Antiqua"/>
          <w:sz w:val="28"/>
          <w:szCs w:val="28"/>
        </w:rPr>
        <w:pPrChange w:id="1815" w:author="Administrator" w:date="2017-08-21T12:25:00Z">
          <w:pPr/>
        </w:pPrChange>
      </w:pPr>
      <w:ins w:id="1816" w:author="Administrator" w:date="2017-08-21T12:20:00Z">
        <w:r w:rsidRPr="00861F89">
          <w:rPr>
            <w:rFonts w:ascii="Book Antiqua" w:eastAsiaTheme="minorHAnsi" w:hAnsi="Book Antiqua"/>
            <w:sz w:val="28"/>
            <w:szCs w:val="28"/>
            <w:u w:val="single"/>
            <w:rPrChange w:id="1817" w:author="Administrator" w:date="2017-08-21T12:25:00Z">
              <w:rPr>
                <w:rFonts w:ascii="Book Antiqua" w:eastAsiaTheme="minorHAnsi" w:hAnsi="Book Antiqua"/>
                <w:sz w:val="28"/>
                <w:szCs w:val="28"/>
              </w:rPr>
            </w:rPrChange>
          </w:rPr>
          <w:t>Objectives</w:t>
        </w:r>
        <w:r w:rsidRPr="00861F89">
          <w:rPr>
            <w:rFonts w:ascii="Book Antiqua" w:eastAsiaTheme="minorHAnsi" w:hAnsi="Book Antiqua"/>
            <w:sz w:val="28"/>
            <w:szCs w:val="28"/>
          </w:rPr>
          <w:t>:</w:t>
        </w:r>
      </w:ins>
    </w:p>
    <w:p w:rsidR="00C34BDC" w:rsidRPr="00294E30" w:rsidRDefault="00C34BDC">
      <w:pPr>
        <w:pStyle w:val="ListParagraph"/>
        <w:numPr>
          <w:ilvl w:val="0"/>
          <w:numId w:val="49"/>
        </w:numPr>
        <w:spacing w:afterLines="200" w:after="480" w:line="276" w:lineRule="auto"/>
        <w:ind w:left="720"/>
        <w:rPr>
          <w:ins w:id="1818" w:author="Administrator" w:date="2017-08-21T12:20:00Z"/>
          <w:rFonts w:ascii="Book Antiqua" w:hAnsi="Book Antiqua"/>
          <w:rPrChange w:id="1819" w:author="Administrator" w:date="2017-08-21T12:47:00Z">
            <w:rPr>
              <w:ins w:id="1820" w:author="Administrator" w:date="2017-08-21T12:20:00Z"/>
            </w:rPr>
          </w:rPrChange>
        </w:rPr>
        <w:pPrChange w:id="1821" w:author="Administrator" w:date="2017-08-21T12:25:00Z">
          <w:pPr>
            <w:pStyle w:val="ListParagraph"/>
            <w:numPr>
              <w:numId w:val="49"/>
            </w:numPr>
            <w:ind w:left="1440" w:hanging="360"/>
          </w:pPr>
        </w:pPrChange>
      </w:pPr>
      <w:ins w:id="1822" w:author="Administrator" w:date="2017-08-21T12:20:00Z">
        <w:r w:rsidRPr="00294E30">
          <w:rPr>
            <w:rFonts w:ascii="Book Antiqua" w:hAnsi="Book Antiqua"/>
            <w:rPrChange w:id="1823" w:author="Administrator" w:date="2017-08-21T12:47:00Z">
              <w:rPr/>
            </w:rPrChange>
          </w:rPr>
          <w:t>Indicators of JJ system health and success</w:t>
        </w:r>
      </w:ins>
    </w:p>
    <w:p w:rsidR="00C34BDC" w:rsidRPr="00294E30" w:rsidRDefault="00C34BDC">
      <w:pPr>
        <w:pStyle w:val="ListParagraph"/>
        <w:numPr>
          <w:ilvl w:val="2"/>
          <w:numId w:val="33"/>
        </w:numPr>
        <w:spacing w:afterLines="200" w:after="480" w:line="276" w:lineRule="auto"/>
        <w:ind w:left="1440" w:hanging="360"/>
        <w:rPr>
          <w:ins w:id="1824" w:author="Administrator" w:date="2017-08-21T12:20:00Z"/>
          <w:rFonts w:ascii="Book Antiqua" w:hAnsi="Book Antiqua"/>
          <w:rPrChange w:id="1825" w:author="Administrator" w:date="2017-08-21T12:47:00Z">
            <w:rPr>
              <w:ins w:id="1826" w:author="Administrator" w:date="2017-08-21T12:20:00Z"/>
            </w:rPr>
          </w:rPrChange>
        </w:rPr>
        <w:pPrChange w:id="1827" w:author="Administrator" w:date="2017-08-21T12:25:00Z">
          <w:pPr>
            <w:pStyle w:val="ListParagraph"/>
            <w:numPr>
              <w:ilvl w:val="2"/>
              <w:numId w:val="33"/>
            </w:numPr>
            <w:ind w:left="2160" w:hanging="180"/>
          </w:pPr>
        </w:pPrChange>
      </w:pPr>
      <w:ins w:id="1828" w:author="Administrator" w:date="2017-08-21T12:20:00Z">
        <w:r w:rsidRPr="00294E30">
          <w:rPr>
            <w:rFonts w:ascii="Book Antiqua" w:hAnsi="Book Antiqua"/>
            <w:rPrChange w:id="1829" w:author="Administrator" w:date="2017-08-21T12:47:00Z">
              <w:rPr/>
            </w:rPrChange>
          </w:rPr>
          <w:t>Overall</w:t>
        </w:r>
      </w:ins>
    </w:p>
    <w:p w:rsidR="00C34BDC" w:rsidRPr="00294E30" w:rsidRDefault="00C34BDC">
      <w:pPr>
        <w:pStyle w:val="ListParagraph"/>
        <w:numPr>
          <w:ilvl w:val="2"/>
          <w:numId w:val="33"/>
        </w:numPr>
        <w:spacing w:afterLines="200" w:after="480" w:line="276" w:lineRule="auto"/>
        <w:ind w:left="1440" w:hanging="360"/>
        <w:rPr>
          <w:ins w:id="1830" w:author="Administrator" w:date="2017-08-21T12:20:00Z"/>
          <w:rFonts w:ascii="Book Antiqua" w:hAnsi="Book Antiqua"/>
          <w:rPrChange w:id="1831" w:author="Administrator" w:date="2017-08-21T12:47:00Z">
            <w:rPr>
              <w:ins w:id="1832" w:author="Administrator" w:date="2017-08-21T12:20:00Z"/>
            </w:rPr>
          </w:rPrChange>
        </w:rPr>
        <w:pPrChange w:id="1833" w:author="Administrator" w:date="2017-08-21T12:25:00Z">
          <w:pPr>
            <w:pStyle w:val="ListParagraph"/>
            <w:numPr>
              <w:ilvl w:val="2"/>
              <w:numId w:val="33"/>
            </w:numPr>
            <w:ind w:left="2160" w:hanging="180"/>
          </w:pPr>
        </w:pPrChange>
      </w:pPr>
      <w:ins w:id="1834" w:author="Administrator" w:date="2017-08-21T12:20:00Z">
        <w:r w:rsidRPr="00294E30">
          <w:rPr>
            <w:rFonts w:ascii="Book Antiqua" w:hAnsi="Book Antiqua"/>
            <w:rPrChange w:id="1835" w:author="Administrator" w:date="2017-08-21T12:47:00Z">
              <w:rPr/>
            </w:rPrChange>
          </w:rPr>
          <w:t>Sub-indicators for different aspects of JJ system and for specific items (such as attendance at first appointment for a mental health referral)</w:t>
        </w:r>
      </w:ins>
    </w:p>
    <w:p w:rsidR="00C34BDC" w:rsidRPr="00294E30" w:rsidRDefault="00C34BDC">
      <w:pPr>
        <w:pStyle w:val="ListParagraph"/>
        <w:numPr>
          <w:ilvl w:val="0"/>
          <w:numId w:val="49"/>
        </w:numPr>
        <w:spacing w:afterLines="200" w:after="480" w:line="276" w:lineRule="auto"/>
        <w:ind w:left="720"/>
        <w:rPr>
          <w:ins w:id="1836" w:author="Administrator" w:date="2017-08-21T12:20:00Z"/>
          <w:rFonts w:ascii="Book Antiqua" w:hAnsi="Book Antiqua"/>
          <w:rPrChange w:id="1837" w:author="Administrator" w:date="2017-08-21T12:47:00Z">
            <w:rPr>
              <w:ins w:id="1838" w:author="Administrator" w:date="2017-08-21T12:20:00Z"/>
            </w:rPr>
          </w:rPrChange>
        </w:rPr>
        <w:pPrChange w:id="1839" w:author="Administrator" w:date="2017-08-21T12:25:00Z">
          <w:pPr>
            <w:pStyle w:val="ListParagraph"/>
            <w:numPr>
              <w:numId w:val="49"/>
            </w:numPr>
            <w:ind w:left="1440" w:hanging="360"/>
          </w:pPr>
        </w:pPrChange>
      </w:pPr>
      <w:ins w:id="1840" w:author="Administrator" w:date="2017-08-21T12:20:00Z">
        <w:r w:rsidRPr="00294E30">
          <w:rPr>
            <w:rFonts w:ascii="Book Antiqua" w:hAnsi="Book Antiqua"/>
            <w:rPrChange w:id="1841" w:author="Administrator" w:date="2017-08-21T12:47:00Z">
              <w:rPr/>
            </w:rPrChange>
          </w:rPr>
          <w:t>Data sharing</w:t>
        </w:r>
      </w:ins>
    </w:p>
    <w:p w:rsidR="00C34BDC" w:rsidRPr="00294E30" w:rsidRDefault="00C34BDC">
      <w:pPr>
        <w:pStyle w:val="ListParagraph"/>
        <w:numPr>
          <w:ilvl w:val="0"/>
          <w:numId w:val="50"/>
        </w:numPr>
        <w:spacing w:afterLines="200" w:after="480" w:line="276" w:lineRule="auto"/>
        <w:ind w:left="1440" w:hanging="360"/>
        <w:rPr>
          <w:ins w:id="1842" w:author="Administrator" w:date="2017-08-21T12:20:00Z"/>
          <w:rFonts w:ascii="Book Antiqua" w:hAnsi="Book Antiqua"/>
          <w:rPrChange w:id="1843" w:author="Administrator" w:date="2017-08-21T12:47:00Z">
            <w:rPr>
              <w:ins w:id="1844" w:author="Administrator" w:date="2017-08-21T12:20:00Z"/>
            </w:rPr>
          </w:rPrChange>
        </w:rPr>
        <w:pPrChange w:id="1845" w:author="Administrator" w:date="2017-08-21T12:25:00Z">
          <w:pPr>
            <w:pStyle w:val="ListParagraph"/>
            <w:numPr>
              <w:ilvl w:val="2"/>
              <w:numId w:val="33"/>
            </w:numPr>
            <w:ind w:left="2160" w:hanging="180"/>
          </w:pPr>
        </w:pPrChange>
      </w:pPr>
      <w:ins w:id="1846" w:author="Administrator" w:date="2017-08-21T12:20:00Z">
        <w:r w:rsidRPr="00294E30">
          <w:rPr>
            <w:rFonts w:ascii="Book Antiqua" w:hAnsi="Book Antiqua"/>
            <w:rPrChange w:id="1847" w:author="Administrator" w:date="2017-08-21T12:47:00Z">
              <w:rPr/>
            </w:rPrChange>
          </w:rPr>
          <w:t>Info Needs of partners (JAC, JSO, SAO, PD, DCPS, Community, &amp; Program)</w:t>
        </w:r>
      </w:ins>
    </w:p>
    <w:p w:rsidR="00C34BDC" w:rsidRPr="00294E30" w:rsidRDefault="00C34BDC">
      <w:pPr>
        <w:pStyle w:val="ListParagraph"/>
        <w:numPr>
          <w:ilvl w:val="0"/>
          <w:numId w:val="50"/>
        </w:numPr>
        <w:spacing w:afterLines="200" w:after="480" w:line="276" w:lineRule="auto"/>
        <w:ind w:left="1440" w:hanging="360"/>
        <w:rPr>
          <w:ins w:id="1848" w:author="Administrator" w:date="2017-08-21T12:20:00Z"/>
          <w:rFonts w:ascii="Book Antiqua" w:hAnsi="Book Antiqua"/>
          <w:rPrChange w:id="1849" w:author="Administrator" w:date="2017-08-21T12:47:00Z">
            <w:rPr>
              <w:ins w:id="1850" w:author="Administrator" w:date="2017-08-21T12:20:00Z"/>
            </w:rPr>
          </w:rPrChange>
        </w:rPr>
        <w:pPrChange w:id="1851" w:author="Administrator" w:date="2017-08-21T12:25:00Z">
          <w:pPr>
            <w:pStyle w:val="ListParagraph"/>
            <w:numPr>
              <w:ilvl w:val="2"/>
              <w:numId w:val="33"/>
            </w:numPr>
            <w:ind w:left="2160" w:hanging="180"/>
          </w:pPr>
        </w:pPrChange>
      </w:pPr>
      <w:ins w:id="1852" w:author="Administrator" w:date="2017-08-21T12:20:00Z">
        <w:r w:rsidRPr="00294E30">
          <w:rPr>
            <w:rFonts w:ascii="Book Antiqua" w:hAnsi="Book Antiqua"/>
            <w:rPrChange w:id="1853" w:author="Administrator" w:date="2017-08-21T12:47:00Z">
              <w:rPr/>
            </w:rPrChange>
          </w:rPr>
          <w:t>Tech Challenges (differences of systems and other tech barriers)</w:t>
        </w:r>
      </w:ins>
    </w:p>
    <w:p w:rsidR="00C34BDC" w:rsidRPr="00294E30" w:rsidRDefault="00C34BDC">
      <w:pPr>
        <w:pStyle w:val="ListParagraph"/>
        <w:numPr>
          <w:ilvl w:val="0"/>
          <w:numId w:val="50"/>
        </w:numPr>
        <w:spacing w:afterLines="200" w:after="480" w:line="276" w:lineRule="auto"/>
        <w:ind w:left="1440" w:hanging="360"/>
        <w:rPr>
          <w:ins w:id="1854" w:author="Administrator" w:date="2017-08-21T12:20:00Z"/>
          <w:rFonts w:ascii="Book Antiqua" w:hAnsi="Book Antiqua"/>
          <w:rPrChange w:id="1855" w:author="Administrator" w:date="2017-08-21T12:47:00Z">
            <w:rPr>
              <w:ins w:id="1856" w:author="Administrator" w:date="2017-08-21T12:20:00Z"/>
            </w:rPr>
          </w:rPrChange>
        </w:rPr>
        <w:pPrChange w:id="1857" w:author="Administrator" w:date="2017-08-21T12:25:00Z">
          <w:pPr>
            <w:pStyle w:val="ListParagraph"/>
            <w:numPr>
              <w:ilvl w:val="2"/>
              <w:numId w:val="33"/>
            </w:numPr>
            <w:ind w:left="2160" w:hanging="180"/>
          </w:pPr>
        </w:pPrChange>
      </w:pPr>
      <w:ins w:id="1858" w:author="Administrator" w:date="2017-08-21T12:20:00Z">
        <w:r w:rsidRPr="00294E30">
          <w:rPr>
            <w:rFonts w:ascii="Book Antiqua" w:hAnsi="Book Antiqua"/>
            <w:rPrChange w:id="1859" w:author="Administrator" w:date="2017-08-21T12:47:00Z">
              <w:rPr/>
            </w:rPrChange>
          </w:rPr>
          <w:t>What are other cities doing?</w:t>
        </w:r>
      </w:ins>
    </w:p>
    <w:p w:rsidR="00C34BDC" w:rsidRPr="00294E30" w:rsidRDefault="00C34BDC">
      <w:pPr>
        <w:pStyle w:val="ListParagraph"/>
        <w:numPr>
          <w:ilvl w:val="0"/>
          <w:numId w:val="50"/>
        </w:numPr>
        <w:spacing w:afterLines="200" w:after="480" w:line="276" w:lineRule="auto"/>
        <w:ind w:left="1440" w:hanging="360"/>
        <w:rPr>
          <w:ins w:id="1860" w:author="Administrator" w:date="2017-08-21T12:20:00Z"/>
          <w:rFonts w:ascii="Book Antiqua" w:hAnsi="Book Antiqua"/>
          <w:rPrChange w:id="1861" w:author="Administrator" w:date="2017-08-21T12:47:00Z">
            <w:rPr>
              <w:ins w:id="1862" w:author="Administrator" w:date="2017-08-21T12:20:00Z"/>
            </w:rPr>
          </w:rPrChange>
        </w:rPr>
        <w:pPrChange w:id="1863" w:author="Administrator" w:date="2017-08-21T12:25:00Z">
          <w:pPr>
            <w:pStyle w:val="ListParagraph"/>
            <w:numPr>
              <w:ilvl w:val="2"/>
              <w:numId w:val="33"/>
            </w:numPr>
            <w:ind w:left="2160" w:hanging="180"/>
          </w:pPr>
        </w:pPrChange>
      </w:pPr>
      <w:ins w:id="1864" w:author="Administrator" w:date="2017-08-21T12:20:00Z">
        <w:r w:rsidRPr="00294E30">
          <w:rPr>
            <w:rFonts w:ascii="Book Antiqua" w:hAnsi="Book Antiqua"/>
            <w:rPrChange w:id="1865" w:author="Administrator" w:date="2017-08-21T12:47:00Z">
              <w:rPr/>
            </w:rPrChange>
          </w:rPr>
          <w:t>Legal hurdles</w:t>
        </w:r>
      </w:ins>
    </w:p>
    <w:p w:rsidR="00C34BDC" w:rsidRPr="00294E30" w:rsidRDefault="00C34BDC">
      <w:pPr>
        <w:pStyle w:val="ListParagraph"/>
        <w:numPr>
          <w:ilvl w:val="0"/>
          <w:numId w:val="49"/>
        </w:numPr>
        <w:spacing w:afterLines="200" w:after="480" w:line="276" w:lineRule="auto"/>
        <w:ind w:left="720"/>
        <w:rPr>
          <w:ins w:id="1866" w:author="Administrator" w:date="2017-08-21T12:20:00Z"/>
          <w:rFonts w:ascii="Book Antiqua" w:hAnsi="Book Antiqua"/>
          <w:rPrChange w:id="1867" w:author="Administrator" w:date="2017-08-21T12:47:00Z">
            <w:rPr>
              <w:ins w:id="1868" w:author="Administrator" w:date="2017-08-21T12:20:00Z"/>
            </w:rPr>
          </w:rPrChange>
        </w:rPr>
        <w:pPrChange w:id="1869" w:author="Administrator" w:date="2017-08-21T12:25:00Z">
          <w:pPr>
            <w:pStyle w:val="ListParagraph"/>
            <w:numPr>
              <w:numId w:val="49"/>
            </w:numPr>
            <w:ind w:left="1440" w:hanging="360"/>
          </w:pPr>
        </w:pPrChange>
      </w:pPr>
      <w:ins w:id="1870" w:author="Administrator" w:date="2017-08-21T12:20:00Z">
        <w:r w:rsidRPr="00294E30">
          <w:rPr>
            <w:rFonts w:ascii="Book Antiqua" w:hAnsi="Book Antiqua"/>
            <w:rPrChange w:id="1871" w:author="Administrator" w:date="2017-08-21T12:47:00Z">
              <w:rPr/>
            </w:rPrChange>
          </w:rPr>
          <w:t>Air Traffic Control – Can we create a system to help connect providers to families, and families to information and services, as well as alert stakeholders when a youth becomes at-risk or justice involved so they can intervene as early in the process as possible.</w:t>
        </w:r>
      </w:ins>
    </w:p>
    <w:p w:rsidR="00C34BDC" w:rsidRPr="00294E30" w:rsidRDefault="00C34BDC">
      <w:pPr>
        <w:pStyle w:val="ListParagraph"/>
        <w:numPr>
          <w:ilvl w:val="0"/>
          <w:numId w:val="50"/>
        </w:numPr>
        <w:spacing w:afterLines="200" w:after="480" w:line="276" w:lineRule="auto"/>
        <w:ind w:left="1440" w:hanging="360"/>
        <w:rPr>
          <w:ins w:id="1872" w:author="Administrator" w:date="2017-08-21T12:20:00Z"/>
          <w:rFonts w:ascii="Book Antiqua" w:hAnsi="Book Antiqua"/>
          <w:rPrChange w:id="1873" w:author="Administrator" w:date="2017-08-21T12:47:00Z">
            <w:rPr>
              <w:ins w:id="1874" w:author="Administrator" w:date="2017-08-21T12:20:00Z"/>
            </w:rPr>
          </w:rPrChange>
        </w:rPr>
        <w:pPrChange w:id="1875" w:author="Administrator" w:date="2017-08-21T12:25:00Z">
          <w:pPr>
            <w:pStyle w:val="ListParagraph"/>
            <w:numPr>
              <w:ilvl w:val="2"/>
              <w:numId w:val="33"/>
            </w:numPr>
            <w:spacing w:after="200" w:line="276" w:lineRule="auto"/>
            <w:ind w:left="2160" w:hanging="180"/>
          </w:pPr>
        </w:pPrChange>
      </w:pPr>
      <w:ins w:id="1876" w:author="Administrator" w:date="2017-08-21T12:20:00Z">
        <w:r w:rsidRPr="00294E30">
          <w:rPr>
            <w:rFonts w:ascii="Book Antiqua" w:hAnsi="Book Antiqua"/>
            <w:rPrChange w:id="1877" w:author="Administrator" w:date="2017-08-21T12:47:00Z">
              <w:rPr/>
            </w:rPrChange>
          </w:rPr>
          <w:t>What do other cities have?</w:t>
        </w:r>
      </w:ins>
    </w:p>
    <w:p w:rsidR="00C34BDC" w:rsidRPr="00294E30" w:rsidRDefault="00C34BDC">
      <w:pPr>
        <w:pStyle w:val="ListParagraph"/>
        <w:numPr>
          <w:ilvl w:val="0"/>
          <w:numId w:val="50"/>
        </w:numPr>
        <w:spacing w:afterLines="200" w:after="480" w:line="276" w:lineRule="auto"/>
        <w:ind w:left="1440" w:hanging="360"/>
        <w:rPr>
          <w:ins w:id="1878" w:author="Administrator" w:date="2017-08-21T12:20:00Z"/>
          <w:rFonts w:ascii="Book Antiqua" w:hAnsi="Book Antiqua"/>
          <w:rPrChange w:id="1879" w:author="Administrator" w:date="2017-08-21T12:47:00Z">
            <w:rPr>
              <w:ins w:id="1880" w:author="Administrator" w:date="2017-08-21T12:20:00Z"/>
            </w:rPr>
          </w:rPrChange>
        </w:rPr>
        <w:pPrChange w:id="1881" w:author="Administrator" w:date="2017-08-21T12:25:00Z">
          <w:pPr>
            <w:pStyle w:val="ListParagraph"/>
            <w:numPr>
              <w:ilvl w:val="2"/>
              <w:numId w:val="33"/>
            </w:numPr>
            <w:spacing w:after="200" w:line="276" w:lineRule="auto"/>
            <w:ind w:left="2160" w:hanging="180"/>
          </w:pPr>
        </w:pPrChange>
      </w:pPr>
      <w:ins w:id="1882" w:author="Administrator" w:date="2017-08-21T12:20:00Z">
        <w:r w:rsidRPr="00294E30">
          <w:rPr>
            <w:rFonts w:ascii="Book Antiqua" w:hAnsi="Book Antiqua"/>
            <w:rPrChange w:id="1883" w:author="Administrator" w:date="2017-08-21T12:47:00Z">
              <w:rPr/>
            </w:rPrChange>
          </w:rPr>
          <w:t>What products are currently available?</w:t>
        </w:r>
      </w:ins>
    </w:p>
    <w:p w:rsidR="00C34BDC" w:rsidRPr="00294E30" w:rsidRDefault="00C34BDC">
      <w:pPr>
        <w:pStyle w:val="ListParagraph"/>
        <w:numPr>
          <w:ilvl w:val="0"/>
          <w:numId w:val="50"/>
        </w:numPr>
        <w:spacing w:afterLines="200" w:after="480" w:line="276" w:lineRule="auto"/>
        <w:ind w:left="1440" w:hanging="360"/>
        <w:rPr>
          <w:ins w:id="1884" w:author="Administrator" w:date="2017-08-21T12:20:00Z"/>
          <w:rFonts w:ascii="Book Antiqua" w:hAnsi="Book Antiqua"/>
          <w:rPrChange w:id="1885" w:author="Administrator" w:date="2017-08-21T12:47:00Z">
            <w:rPr>
              <w:ins w:id="1886" w:author="Administrator" w:date="2017-08-21T12:20:00Z"/>
            </w:rPr>
          </w:rPrChange>
        </w:rPr>
        <w:pPrChange w:id="1887" w:author="Administrator" w:date="2017-08-21T12:25:00Z">
          <w:pPr>
            <w:pStyle w:val="ListParagraph"/>
            <w:numPr>
              <w:ilvl w:val="2"/>
              <w:numId w:val="33"/>
            </w:numPr>
            <w:spacing w:after="200" w:line="276" w:lineRule="auto"/>
            <w:ind w:left="2160" w:hanging="180"/>
          </w:pPr>
        </w:pPrChange>
      </w:pPr>
      <w:ins w:id="1888" w:author="Administrator" w:date="2017-08-21T12:20:00Z">
        <w:r w:rsidRPr="00294E30">
          <w:rPr>
            <w:rFonts w:ascii="Book Antiqua" w:hAnsi="Book Antiqua"/>
            <w:rPrChange w:id="1889" w:author="Administrator" w:date="2017-08-21T12:47:00Z">
              <w:rPr/>
            </w:rPrChange>
          </w:rPr>
          <w:t>What resources do we have locally to assist?</w:t>
        </w:r>
      </w:ins>
    </w:p>
    <w:p w:rsidR="00C34BDC" w:rsidRPr="00294E30" w:rsidRDefault="00C34BDC">
      <w:pPr>
        <w:pStyle w:val="ListParagraph"/>
        <w:numPr>
          <w:ilvl w:val="0"/>
          <w:numId w:val="50"/>
        </w:numPr>
        <w:spacing w:afterLines="200" w:after="480" w:line="276" w:lineRule="auto"/>
        <w:ind w:left="1440" w:hanging="360"/>
        <w:rPr>
          <w:ins w:id="1890" w:author="Administrator" w:date="2017-08-21T12:20:00Z"/>
          <w:rFonts w:ascii="Book Antiqua" w:hAnsi="Book Antiqua"/>
          <w:rPrChange w:id="1891" w:author="Administrator" w:date="2017-08-21T12:47:00Z">
            <w:rPr>
              <w:ins w:id="1892" w:author="Administrator" w:date="2017-08-21T12:20:00Z"/>
            </w:rPr>
          </w:rPrChange>
        </w:rPr>
        <w:pPrChange w:id="1893" w:author="Administrator" w:date="2017-08-21T12:25:00Z">
          <w:pPr>
            <w:pStyle w:val="ListParagraph"/>
            <w:numPr>
              <w:ilvl w:val="2"/>
              <w:numId w:val="33"/>
            </w:numPr>
            <w:ind w:left="2160" w:hanging="180"/>
          </w:pPr>
        </w:pPrChange>
      </w:pPr>
      <w:ins w:id="1894" w:author="Administrator" w:date="2017-08-21T12:20:00Z">
        <w:r w:rsidRPr="00294E30">
          <w:rPr>
            <w:rFonts w:ascii="Book Antiqua" w:hAnsi="Book Antiqua"/>
            <w:rPrChange w:id="1895" w:author="Administrator" w:date="2017-08-21T12:47:00Z">
              <w:rPr/>
            </w:rPrChange>
          </w:rPr>
          <w:t xml:space="preserve">How do we get involvement from providers, community partners, </w:t>
        </w:r>
        <w:proofErr w:type="gramStart"/>
        <w:r w:rsidRPr="00294E30">
          <w:rPr>
            <w:rFonts w:ascii="Book Antiqua" w:hAnsi="Book Antiqua"/>
            <w:rPrChange w:id="1896" w:author="Administrator" w:date="2017-08-21T12:47:00Z">
              <w:rPr/>
            </w:rPrChange>
          </w:rPr>
          <w:t>families</w:t>
        </w:r>
        <w:proofErr w:type="gramEnd"/>
        <w:r w:rsidRPr="00294E30">
          <w:rPr>
            <w:rFonts w:ascii="Book Antiqua" w:hAnsi="Book Antiqua"/>
            <w:rPrChange w:id="1897" w:author="Administrator" w:date="2017-08-21T12:47:00Z">
              <w:rPr/>
            </w:rPrChange>
          </w:rPr>
          <w:t>/youth?</w:t>
        </w:r>
      </w:ins>
    </w:p>
    <w:p w:rsidR="00C34BDC" w:rsidRPr="00294E30" w:rsidRDefault="00C34BDC">
      <w:pPr>
        <w:pStyle w:val="ListParagraph"/>
        <w:numPr>
          <w:ilvl w:val="3"/>
          <w:numId w:val="33"/>
        </w:numPr>
        <w:spacing w:afterLines="200" w:after="480" w:line="276" w:lineRule="auto"/>
        <w:ind w:left="2160"/>
        <w:rPr>
          <w:ins w:id="1898" w:author="Administrator" w:date="2017-08-21T12:20:00Z"/>
          <w:rFonts w:ascii="Book Antiqua" w:hAnsi="Book Antiqua"/>
          <w:rPrChange w:id="1899" w:author="Administrator" w:date="2017-08-21T12:47:00Z">
            <w:rPr>
              <w:ins w:id="1900" w:author="Administrator" w:date="2017-08-21T12:20:00Z"/>
            </w:rPr>
          </w:rPrChange>
        </w:rPr>
        <w:pPrChange w:id="1901" w:author="Administrator" w:date="2017-08-21T12:25:00Z">
          <w:pPr>
            <w:pStyle w:val="ListParagraph"/>
            <w:numPr>
              <w:ilvl w:val="3"/>
              <w:numId w:val="33"/>
            </w:numPr>
            <w:ind w:left="2880" w:hanging="360"/>
          </w:pPr>
        </w:pPrChange>
      </w:pPr>
      <w:ins w:id="1902" w:author="Administrator" w:date="2017-08-21T12:20:00Z">
        <w:r w:rsidRPr="00294E30">
          <w:rPr>
            <w:rFonts w:ascii="Book Antiqua" w:hAnsi="Book Antiqua"/>
            <w:rPrChange w:id="1903" w:author="Administrator" w:date="2017-08-21T12:47:00Z">
              <w:rPr/>
            </w:rPrChange>
          </w:rPr>
          <w:t>Waivers?</w:t>
        </w:r>
      </w:ins>
    </w:p>
    <w:p w:rsidR="00861F89" w:rsidRDefault="00861F89">
      <w:pPr>
        <w:rPr>
          <w:ins w:id="1904" w:author="Administrator" w:date="2017-08-21T12:25:00Z"/>
          <w:rFonts w:ascii="Book Antiqua" w:eastAsiaTheme="minorHAnsi" w:hAnsi="Book Antiqua" w:cstheme="minorBidi"/>
          <w:b/>
          <w:sz w:val="22"/>
          <w:szCs w:val="22"/>
        </w:rPr>
      </w:pPr>
      <w:ins w:id="1905" w:author="Administrator" w:date="2017-08-21T12:25:00Z">
        <w:r>
          <w:rPr>
            <w:rFonts w:ascii="Book Antiqua" w:eastAsiaTheme="minorHAnsi" w:hAnsi="Book Antiqua" w:cstheme="minorBidi"/>
            <w:b/>
            <w:sz w:val="22"/>
            <w:szCs w:val="22"/>
          </w:rPr>
          <w:br w:type="page"/>
        </w:r>
      </w:ins>
    </w:p>
    <w:p w:rsidR="00C34BDC" w:rsidRPr="00C12EED" w:rsidRDefault="00C34BDC">
      <w:pPr>
        <w:spacing w:line="276" w:lineRule="auto"/>
        <w:rPr>
          <w:moveTo w:id="1906" w:author="Administrator" w:date="2017-08-21T12:14:00Z"/>
          <w:rFonts w:ascii="Book Antiqua" w:eastAsiaTheme="minorHAnsi" w:hAnsi="Book Antiqua" w:cstheme="minorBidi"/>
          <w:b/>
          <w:sz w:val="22"/>
          <w:szCs w:val="22"/>
        </w:rPr>
        <w:pPrChange w:id="1907" w:author="Administrator" w:date="2017-08-21T13:11:00Z">
          <w:pPr/>
        </w:pPrChange>
      </w:pPr>
      <w:moveToRangeStart w:id="1908" w:author="Administrator" w:date="2017-08-21T12:14:00Z" w:name="move491081000"/>
    </w:p>
    <w:p w:rsidR="00C34BDC" w:rsidRPr="00C12EED" w:rsidRDefault="00C34BDC">
      <w:pPr>
        <w:spacing w:line="276" w:lineRule="auto"/>
        <w:jc w:val="center"/>
        <w:rPr>
          <w:moveTo w:id="1909" w:author="Administrator" w:date="2017-08-21T12:14:00Z"/>
          <w:rFonts w:ascii="Book Antiqua" w:eastAsiaTheme="minorHAnsi" w:hAnsi="Book Antiqua" w:cstheme="minorBidi"/>
          <w:b/>
          <w:sz w:val="22"/>
          <w:szCs w:val="22"/>
        </w:rPr>
        <w:pPrChange w:id="1910" w:author="Administrator" w:date="2017-08-21T13:11:00Z">
          <w:pPr>
            <w:jc w:val="center"/>
          </w:pPr>
        </w:pPrChange>
      </w:pPr>
      <w:moveTo w:id="1911" w:author="Administrator" w:date="2017-08-21T12:14:00Z">
        <w:r w:rsidRPr="00C12EED">
          <w:rPr>
            <w:rFonts w:ascii="Book Antiqua" w:eastAsiaTheme="minorHAnsi" w:hAnsi="Book Antiqua" w:cstheme="minorBidi"/>
            <w:b/>
            <w:sz w:val="22"/>
            <w:szCs w:val="22"/>
          </w:rPr>
          <w:t>Data &amp; Evidence Working Group Findings</w:t>
        </w:r>
      </w:moveTo>
    </w:p>
    <w:p w:rsidR="00C34BDC" w:rsidRPr="00C12EED" w:rsidRDefault="00C34BDC">
      <w:pPr>
        <w:spacing w:line="276" w:lineRule="auto"/>
        <w:rPr>
          <w:ins w:id="1912" w:author="Administrator" w:date="2017-08-21T12:42:00Z"/>
          <w:rFonts w:ascii="Book Antiqua" w:eastAsiaTheme="minorHAnsi" w:hAnsi="Book Antiqua" w:cstheme="minorBidi"/>
          <w:sz w:val="22"/>
          <w:szCs w:val="22"/>
          <w:rPrChange w:id="1913" w:author="Administrator" w:date="2017-08-21T12:51:00Z">
            <w:rPr>
              <w:ins w:id="1914" w:author="Administrator" w:date="2017-08-21T12:42:00Z"/>
              <w:rFonts w:ascii="Book Antiqua" w:eastAsiaTheme="minorHAnsi" w:hAnsi="Book Antiqua" w:cstheme="minorBidi"/>
              <w:sz w:val="20"/>
              <w:szCs w:val="20"/>
            </w:rPr>
          </w:rPrChange>
        </w:rPr>
        <w:pPrChange w:id="1915" w:author="Administrator" w:date="2017-08-21T13:11:00Z">
          <w:pPr/>
        </w:pPrChange>
      </w:pPr>
    </w:p>
    <w:p w:rsidR="007C68D6" w:rsidRPr="00C12EED" w:rsidRDefault="007C68D6">
      <w:pPr>
        <w:spacing w:line="276" w:lineRule="auto"/>
        <w:rPr>
          <w:ins w:id="1916" w:author="Administrator" w:date="2017-08-21T12:42:00Z"/>
          <w:rFonts w:ascii="Book Antiqua" w:eastAsiaTheme="minorHAnsi" w:hAnsi="Book Antiqua" w:cstheme="minorBidi"/>
          <w:sz w:val="22"/>
          <w:szCs w:val="22"/>
          <w:rPrChange w:id="1917" w:author="Administrator" w:date="2017-08-21T12:51:00Z">
            <w:rPr>
              <w:ins w:id="1918" w:author="Administrator" w:date="2017-08-21T12:42:00Z"/>
              <w:rFonts w:ascii="Book Antiqua" w:eastAsiaTheme="minorHAnsi" w:hAnsi="Book Antiqua" w:cstheme="minorBidi"/>
              <w:sz w:val="20"/>
              <w:szCs w:val="20"/>
            </w:rPr>
          </w:rPrChange>
        </w:rPr>
        <w:pPrChange w:id="1919" w:author="Administrator" w:date="2017-08-21T13:11:00Z">
          <w:pPr/>
        </w:pPrChange>
      </w:pPr>
      <w:ins w:id="1920" w:author="Administrator" w:date="2017-08-21T12:43:00Z">
        <w:r w:rsidRPr="00C12EED">
          <w:rPr>
            <w:rFonts w:ascii="Book Antiqua" w:eastAsiaTheme="minorHAnsi" w:hAnsi="Book Antiqua" w:cstheme="minorBidi"/>
            <w:sz w:val="22"/>
            <w:szCs w:val="22"/>
            <w:rPrChange w:id="1921" w:author="Administrator" w:date="2017-08-21T12:51:00Z">
              <w:rPr>
                <w:rFonts w:ascii="Book Antiqua" w:eastAsiaTheme="minorHAnsi" w:hAnsi="Book Antiqua" w:cstheme="minorBidi"/>
                <w:sz w:val="20"/>
                <w:szCs w:val="20"/>
              </w:rPr>
            </w:rPrChange>
          </w:rPr>
          <w:t>With the goals of improving understanding, usage, and access to data, and to investigate the possibility and feasibility of a universal syst</w:t>
        </w:r>
        <w:r w:rsidR="00B91922" w:rsidRPr="00C12EED">
          <w:rPr>
            <w:rFonts w:ascii="Book Antiqua" w:eastAsiaTheme="minorHAnsi" w:hAnsi="Book Antiqua" w:cstheme="minorBidi"/>
            <w:sz w:val="22"/>
            <w:szCs w:val="22"/>
            <w:rPrChange w:id="1922" w:author="Administrator" w:date="2017-08-21T12:51:00Z">
              <w:rPr>
                <w:rFonts w:ascii="Book Antiqua" w:eastAsiaTheme="minorHAnsi" w:hAnsi="Book Antiqua" w:cstheme="minorBidi"/>
                <w:sz w:val="20"/>
                <w:szCs w:val="20"/>
              </w:rPr>
            </w:rPrChange>
          </w:rPr>
          <w:t xml:space="preserve">em to monitor youth </w:t>
        </w:r>
        <w:proofErr w:type="gramStart"/>
        <w:r w:rsidR="00B91922" w:rsidRPr="00C12EED">
          <w:rPr>
            <w:rFonts w:ascii="Book Antiqua" w:eastAsiaTheme="minorHAnsi" w:hAnsi="Book Antiqua" w:cstheme="minorBidi"/>
            <w:sz w:val="22"/>
            <w:szCs w:val="22"/>
            <w:rPrChange w:id="1923" w:author="Administrator" w:date="2017-08-21T12:51:00Z">
              <w:rPr>
                <w:rFonts w:ascii="Book Antiqua" w:eastAsiaTheme="minorHAnsi" w:hAnsi="Book Antiqua" w:cstheme="minorBidi"/>
                <w:sz w:val="20"/>
                <w:szCs w:val="20"/>
              </w:rPr>
            </w:rPrChange>
          </w:rPr>
          <w:t xml:space="preserve">progress </w:t>
        </w:r>
        <w:r w:rsidRPr="00C12EED">
          <w:rPr>
            <w:rFonts w:ascii="Book Antiqua" w:eastAsiaTheme="minorHAnsi" w:hAnsi="Book Antiqua" w:cstheme="minorBidi"/>
            <w:sz w:val="22"/>
            <w:szCs w:val="22"/>
            <w:rPrChange w:id="1924" w:author="Administrator" w:date="2017-08-21T12:51:00Z">
              <w:rPr>
                <w:rFonts w:ascii="Book Antiqua" w:eastAsiaTheme="minorHAnsi" w:hAnsi="Book Antiqua" w:cstheme="minorBidi"/>
                <w:sz w:val="20"/>
                <w:szCs w:val="20"/>
              </w:rPr>
            </w:rPrChange>
          </w:rPr>
          <w:t xml:space="preserve"> within</w:t>
        </w:r>
        <w:proofErr w:type="gramEnd"/>
        <w:r w:rsidRPr="00C12EED">
          <w:rPr>
            <w:rFonts w:ascii="Book Antiqua" w:eastAsiaTheme="minorHAnsi" w:hAnsi="Book Antiqua" w:cstheme="minorBidi"/>
            <w:sz w:val="22"/>
            <w:szCs w:val="22"/>
            <w:rPrChange w:id="1925" w:author="Administrator" w:date="2017-08-21T12:51:00Z">
              <w:rPr>
                <w:rFonts w:ascii="Book Antiqua" w:eastAsiaTheme="minorHAnsi" w:hAnsi="Book Antiqua" w:cstheme="minorBidi"/>
                <w:sz w:val="20"/>
                <w:szCs w:val="20"/>
              </w:rPr>
            </w:rPrChange>
          </w:rPr>
          <w:t xml:space="preserve"> the juvenile justice system, the Data &amp; Evidence </w:t>
        </w:r>
      </w:ins>
      <w:ins w:id="1926" w:author="Administrator" w:date="2017-08-21T12:44:00Z">
        <w:r w:rsidR="00B91922" w:rsidRPr="00C12EED">
          <w:rPr>
            <w:rFonts w:ascii="Book Antiqua" w:eastAsiaTheme="minorHAnsi" w:hAnsi="Book Antiqua" w:cstheme="minorBidi"/>
            <w:sz w:val="22"/>
            <w:szCs w:val="22"/>
            <w:rPrChange w:id="1927" w:author="Administrator" w:date="2017-08-21T12:51:00Z">
              <w:rPr>
                <w:rFonts w:ascii="Book Antiqua" w:eastAsiaTheme="minorHAnsi" w:hAnsi="Book Antiqua" w:cstheme="minorBidi"/>
                <w:sz w:val="20"/>
                <w:szCs w:val="20"/>
              </w:rPr>
            </w:rPrChange>
          </w:rPr>
          <w:t xml:space="preserve">(DE) </w:t>
        </w:r>
      </w:ins>
      <w:ins w:id="1928" w:author="Administrator" w:date="2017-08-21T12:43:00Z">
        <w:r w:rsidRPr="00C12EED">
          <w:rPr>
            <w:rFonts w:ascii="Book Antiqua" w:eastAsiaTheme="minorHAnsi" w:hAnsi="Book Antiqua" w:cstheme="minorBidi"/>
            <w:sz w:val="22"/>
            <w:szCs w:val="22"/>
            <w:rPrChange w:id="1929" w:author="Administrator" w:date="2017-08-21T12:51:00Z">
              <w:rPr>
                <w:rFonts w:ascii="Book Antiqua" w:eastAsiaTheme="minorHAnsi" w:hAnsi="Book Antiqua" w:cstheme="minorBidi"/>
                <w:sz w:val="20"/>
                <w:szCs w:val="20"/>
              </w:rPr>
            </w:rPrChange>
          </w:rPr>
          <w:t>Working Group established the following key findings.</w:t>
        </w:r>
      </w:ins>
    </w:p>
    <w:p w:rsidR="007C68D6" w:rsidRPr="00C12EED" w:rsidRDefault="007C68D6">
      <w:pPr>
        <w:spacing w:line="276" w:lineRule="auto"/>
        <w:rPr>
          <w:moveTo w:id="1930" w:author="Administrator" w:date="2017-08-21T12:14:00Z"/>
          <w:rFonts w:ascii="Book Antiqua" w:eastAsiaTheme="minorHAnsi" w:hAnsi="Book Antiqua" w:cstheme="minorBidi"/>
          <w:sz w:val="22"/>
          <w:szCs w:val="22"/>
        </w:rPr>
        <w:pPrChange w:id="1931" w:author="Administrator" w:date="2017-08-21T13:11:00Z">
          <w:pPr/>
        </w:pPrChange>
      </w:pPr>
    </w:p>
    <w:p w:rsidR="00C34BDC" w:rsidRDefault="00C34BDC">
      <w:pPr>
        <w:autoSpaceDE w:val="0"/>
        <w:autoSpaceDN w:val="0"/>
        <w:adjustRightInd w:val="0"/>
        <w:spacing w:line="276" w:lineRule="auto"/>
        <w:rPr>
          <w:ins w:id="1932" w:author="Administrator" w:date="2017-08-21T13:11:00Z"/>
          <w:rFonts w:ascii="Book Antiqua" w:eastAsiaTheme="minorHAnsi" w:hAnsi="Book Antiqua"/>
          <w:b/>
          <w:color w:val="000000"/>
          <w:sz w:val="22"/>
          <w:szCs w:val="22"/>
        </w:rPr>
        <w:pPrChange w:id="1933" w:author="Administrator" w:date="2017-08-21T13:11:00Z">
          <w:pPr>
            <w:autoSpaceDE w:val="0"/>
            <w:autoSpaceDN w:val="0"/>
            <w:adjustRightInd w:val="0"/>
          </w:pPr>
        </w:pPrChange>
      </w:pPr>
      <w:ins w:id="1934" w:author="Administrator" w:date="2017-08-21T12:18:00Z">
        <w:r w:rsidRPr="00C12EED">
          <w:rPr>
            <w:rFonts w:ascii="Book Antiqua" w:eastAsiaTheme="minorHAnsi" w:hAnsi="Book Antiqua"/>
            <w:b/>
            <w:color w:val="000000"/>
            <w:sz w:val="22"/>
            <w:szCs w:val="22"/>
            <w:u w:val="single"/>
            <w:rPrChange w:id="1935" w:author="Administrator" w:date="2017-08-21T12:51:00Z">
              <w:rPr>
                <w:rFonts w:ascii="Book Antiqua" w:eastAsiaTheme="minorHAnsi" w:hAnsi="Book Antiqua"/>
                <w:b/>
                <w:color w:val="000000"/>
                <w:sz w:val="22"/>
                <w:szCs w:val="22"/>
              </w:rPr>
            </w:rPrChange>
          </w:rPr>
          <w:t xml:space="preserve">Key Findings on </w:t>
        </w:r>
      </w:ins>
      <w:moveTo w:id="1936" w:author="Administrator" w:date="2017-08-21T12:14:00Z">
        <w:r w:rsidRPr="00C12EED">
          <w:rPr>
            <w:rFonts w:ascii="Book Antiqua" w:eastAsiaTheme="minorHAnsi" w:hAnsi="Book Antiqua"/>
            <w:b/>
            <w:color w:val="000000"/>
            <w:sz w:val="22"/>
            <w:szCs w:val="22"/>
            <w:u w:val="single"/>
            <w:rPrChange w:id="1937" w:author="Administrator" w:date="2017-08-21T12:51:00Z">
              <w:rPr>
                <w:rFonts w:ascii="Book Antiqua" w:eastAsiaTheme="minorHAnsi" w:hAnsi="Book Antiqua"/>
                <w:b/>
                <w:color w:val="000000"/>
                <w:sz w:val="22"/>
                <w:szCs w:val="22"/>
              </w:rPr>
            </w:rPrChange>
          </w:rPr>
          <w:t>Data Dashboard/Data Sharing</w:t>
        </w:r>
        <w:r w:rsidRPr="00C12EED">
          <w:rPr>
            <w:rFonts w:ascii="Book Antiqua" w:eastAsiaTheme="minorHAnsi" w:hAnsi="Book Antiqua"/>
            <w:b/>
            <w:color w:val="000000"/>
            <w:sz w:val="22"/>
            <w:szCs w:val="22"/>
          </w:rPr>
          <w:t>:</w:t>
        </w:r>
      </w:moveTo>
    </w:p>
    <w:p w:rsidR="00505C65" w:rsidRPr="00C12EED" w:rsidRDefault="00505C65">
      <w:pPr>
        <w:autoSpaceDE w:val="0"/>
        <w:autoSpaceDN w:val="0"/>
        <w:adjustRightInd w:val="0"/>
        <w:spacing w:line="276" w:lineRule="auto"/>
        <w:rPr>
          <w:moveTo w:id="1938" w:author="Administrator" w:date="2017-08-21T12:14:00Z"/>
          <w:rFonts w:ascii="Book Antiqua" w:eastAsiaTheme="minorHAnsi" w:hAnsi="Book Antiqua"/>
          <w:b/>
          <w:color w:val="000000"/>
          <w:sz w:val="22"/>
          <w:szCs w:val="22"/>
        </w:rPr>
        <w:pPrChange w:id="1939" w:author="Administrator" w:date="2017-08-21T13:11:00Z">
          <w:pPr>
            <w:autoSpaceDE w:val="0"/>
            <w:autoSpaceDN w:val="0"/>
            <w:adjustRightInd w:val="0"/>
          </w:pPr>
        </w:pPrChange>
      </w:pPr>
    </w:p>
    <w:p w:rsidR="00C34BDC" w:rsidRPr="00C12EED" w:rsidRDefault="00C34BDC">
      <w:pPr>
        <w:spacing w:line="276" w:lineRule="auto"/>
        <w:rPr>
          <w:moveTo w:id="1940" w:author="Administrator" w:date="2017-08-21T12:14:00Z"/>
          <w:rFonts w:ascii="Book Antiqua" w:eastAsiaTheme="minorHAnsi" w:hAnsi="Book Antiqua" w:cstheme="minorBidi"/>
          <w:sz w:val="22"/>
          <w:szCs w:val="22"/>
        </w:rPr>
        <w:pPrChange w:id="1941" w:author="Administrator" w:date="2017-08-21T13:11:00Z">
          <w:pPr/>
        </w:pPrChange>
      </w:pPr>
      <w:moveTo w:id="1942" w:author="Administrator" w:date="2017-08-21T12:14:00Z">
        <w:r w:rsidRPr="00C12EED">
          <w:rPr>
            <w:rFonts w:ascii="Book Antiqua" w:eastAsiaTheme="minorHAnsi" w:hAnsi="Book Antiqua" w:cstheme="minorBidi"/>
            <w:sz w:val="22"/>
            <w:szCs w:val="22"/>
          </w:rPr>
          <w:t>Although there is an abundance of data available related to youth and the juvenile justice system, many living and working in the neighborhoods and with youth and families involved in the system are unaware of or unable to use this data to their advantage.  This stems partly from the data coming from a variety of sources, partly from the data not being distilled down to the neighborhood level, and partly from the abundance of data making it difficult to know what metrics are most important or helpful.  The Working Group found that a dashboard with evidence based metrics was necessary to help focus FBOs, providers, and decision makers on agreed upon metrics which indicate the health and success of our juvenile justice system.  These metrics should be available at a neighborhood level so the needs of that neighborhood can be focused on and the relationship to the system as a whole can be easily understood.  As an example, having data demographic, health, education, delinquency, and other data available at the Census tract or block level overlaid with the location of the churches, would enable the faith based organizations to plan programs and outreach based on the specific needs identified by the indicators</w:t>
        </w:r>
      </w:moveTo>
    </w:p>
    <w:p w:rsidR="00C34BDC" w:rsidRPr="00C12EED" w:rsidRDefault="00C34BDC">
      <w:pPr>
        <w:spacing w:line="276" w:lineRule="auto"/>
        <w:rPr>
          <w:moveTo w:id="1943" w:author="Administrator" w:date="2017-08-21T12:14:00Z"/>
          <w:rFonts w:ascii="Book Antiqua" w:eastAsiaTheme="minorHAnsi" w:hAnsi="Book Antiqua" w:cstheme="minorBidi"/>
          <w:sz w:val="22"/>
          <w:szCs w:val="22"/>
        </w:rPr>
        <w:pPrChange w:id="1944" w:author="Administrator" w:date="2017-08-21T13:11:00Z">
          <w:pPr/>
        </w:pPrChange>
      </w:pPr>
    </w:p>
    <w:p w:rsidR="00C34BDC" w:rsidRPr="00C12EED" w:rsidRDefault="00C34BDC">
      <w:pPr>
        <w:spacing w:line="276" w:lineRule="auto"/>
        <w:rPr>
          <w:moveTo w:id="1945" w:author="Administrator" w:date="2017-08-21T12:14:00Z"/>
          <w:rFonts w:ascii="Book Antiqua" w:eastAsiaTheme="minorHAnsi" w:hAnsi="Book Antiqua" w:cstheme="minorBidi"/>
          <w:sz w:val="22"/>
          <w:szCs w:val="22"/>
        </w:rPr>
        <w:pPrChange w:id="1946" w:author="Administrator" w:date="2017-08-21T13:11:00Z">
          <w:pPr/>
        </w:pPrChange>
      </w:pPr>
      <w:moveTo w:id="1947" w:author="Administrator" w:date="2017-08-21T12:14:00Z">
        <w:r w:rsidRPr="00C12EED">
          <w:rPr>
            <w:rFonts w:ascii="Book Antiqua" w:eastAsiaTheme="minorHAnsi" w:hAnsi="Book Antiqua" w:cstheme="minorBidi"/>
            <w:sz w:val="22"/>
            <w:szCs w:val="22"/>
          </w:rPr>
          <w:t>Currently, the FL Dept. of Juvenile Justice is participating in a national working group to develop guidance and best practices for local communities to use in developing and identifying local system metrics.  As this information is finalized, it will be used to determine what data to provide. The intent is to determine the overall health of the system and work on closing the gaps revealed by the other working groups.</w:t>
        </w:r>
      </w:moveTo>
    </w:p>
    <w:p w:rsidR="00C34BDC" w:rsidRPr="00C12EED" w:rsidRDefault="00C34BDC">
      <w:pPr>
        <w:autoSpaceDE w:val="0"/>
        <w:autoSpaceDN w:val="0"/>
        <w:adjustRightInd w:val="0"/>
        <w:spacing w:line="276" w:lineRule="auto"/>
        <w:rPr>
          <w:moveTo w:id="1948" w:author="Administrator" w:date="2017-08-21T12:14:00Z"/>
          <w:rFonts w:ascii="Book Antiqua" w:eastAsiaTheme="minorHAnsi" w:hAnsi="Book Antiqua"/>
          <w:color w:val="000000"/>
          <w:sz w:val="22"/>
          <w:szCs w:val="22"/>
        </w:rPr>
        <w:pPrChange w:id="1949" w:author="Administrator" w:date="2017-08-21T13:11:00Z">
          <w:pPr>
            <w:autoSpaceDE w:val="0"/>
            <w:autoSpaceDN w:val="0"/>
            <w:adjustRightInd w:val="0"/>
          </w:pPr>
        </w:pPrChange>
      </w:pPr>
    </w:p>
    <w:p w:rsidR="00C34BDC" w:rsidRPr="00C12EED" w:rsidRDefault="00C34BDC">
      <w:pPr>
        <w:autoSpaceDE w:val="0"/>
        <w:autoSpaceDN w:val="0"/>
        <w:adjustRightInd w:val="0"/>
        <w:spacing w:line="276" w:lineRule="auto"/>
        <w:rPr>
          <w:moveTo w:id="1950" w:author="Administrator" w:date="2017-08-21T12:14:00Z"/>
          <w:rFonts w:ascii="Book Antiqua" w:eastAsiaTheme="minorHAnsi" w:hAnsi="Book Antiqua"/>
          <w:color w:val="000000"/>
          <w:sz w:val="22"/>
          <w:szCs w:val="22"/>
        </w:rPr>
        <w:pPrChange w:id="1951" w:author="Administrator" w:date="2017-08-21T13:11:00Z">
          <w:pPr>
            <w:autoSpaceDE w:val="0"/>
            <w:autoSpaceDN w:val="0"/>
            <w:adjustRightInd w:val="0"/>
          </w:pPr>
        </w:pPrChange>
      </w:pPr>
      <w:moveTo w:id="1952" w:author="Administrator" w:date="2017-08-21T12:14:00Z">
        <w:r w:rsidRPr="00C12EED">
          <w:rPr>
            <w:rFonts w:ascii="Book Antiqua" w:eastAsiaTheme="minorHAnsi" w:hAnsi="Book Antiqua"/>
            <w:color w:val="000000"/>
            <w:sz w:val="22"/>
            <w:szCs w:val="22"/>
          </w:rPr>
          <w:t>Finally, the working group also determined that additional data sharing agreements will likely be necessary.  Current agreements between the City, NLP, DJJ, DCPS, JSO, and others are either established or in process.  These various agreements are expected to provide guidance on future agreements needed.</w:t>
        </w:r>
      </w:moveTo>
    </w:p>
    <w:p w:rsidR="00C34BDC" w:rsidRPr="00C12EED" w:rsidRDefault="00C34BDC">
      <w:pPr>
        <w:autoSpaceDE w:val="0"/>
        <w:autoSpaceDN w:val="0"/>
        <w:adjustRightInd w:val="0"/>
        <w:spacing w:line="276" w:lineRule="auto"/>
        <w:rPr>
          <w:moveTo w:id="1953" w:author="Administrator" w:date="2017-08-21T12:14:00Z"/>
          <w:rFonts w:ascii="Book Antiqua" w:eastAsiaTheme="minorHAnsi" w:hAnsi="Book Antiqua"/>
          <w:color w:val="000000"/>
          <w:sz w:val="22"/>
          <w:szCs w:val="22"/>
        </w:rPr>
        <w:pPrChange w:id="1954" w:author="Administrator" w:date="2017-08-21T13:11:00Z">
          <w:pPr>
            <w:autoSpaceDE w:val="0"/>
            <w:autoSpaceDN w:val="0"/>
            <w:adjustRightInd w:val="0"/>
          </w:pPr>
        </w:pPrChange>
      </w:pPr>
    </w:p>
    <w:p w:rsidR="00C34BDC" w:rsidRDefault="00C34BDC">
      <w:pPr>
        <w:spacing w:line="276" w:lineRule="auto"/>
        <w:rPr>
          <w:ins w:id="1955" w:author="Administrator" w:date="2017-08-21T13:11:00Z"/>
          <w:rFonts w:ascii="Book Antiqua" w:eastAsiaTheme="minorHAnsi" w:hAnsi="Book Antiqua" w:cstheme="minorBidi"/>
          <w:b/>
          <w:sz w:val="22"/>
          <w:szCs w:val="22"/>
        </w:rPr>
        <w:pPrChange w:id="1956" w:author="Administrator" w:date="2017-08-21T13:11:00Z">
          <w:pPr/>
        </w:pPrChange>
      </w:pPr>
      <w:ins w:id="1957" w:author="Administrator" w:date="2017-08-21T12:18:00Z">
        <w:r w:rsidRPr="00C12EED">
          <w:rPr>
            <w:rFonts w:ascii="Book Antiqua" w:eastAsiaTheme="minorHAnsi" w:hAnsi="Book Antiqua" w:cstheme="minorBidi"/>
            <w:b/>
            <w:sz w:val="22"/>
            <w:szCs w:val="22"/>
            <w:u w:val="single"/>
            <w:rPrChange w:id="1958" w:author="Administrator" w:date="2017-08-21T12:51:00Z">
              <w:rPr>
                <w:rFonts w:ascii="Book Antiqua" w:eastAsiaTheme="minorHAnsi" w:hAnsi="Book Antiqua" w:cstheme="minorBidi"/>
                <w:b/>
                <w:sz w:val="22"/>
                <w:szCs w:val="22"/>
              </w:rPr>
            </w:rPrChange>
          </w:rPr>
          <w:t xml:space="preserve">Key Findings on </w:t>
        </w:r>
      </w:ins>
      <w:moveTo w:id="1959" w:author="Administrator" w:date="2017-08-21T12:14:00Z">
        <w:r w:rsidRPr="00C12EED">
          <w:rPr>
            <w:rFonts w:ascii="Book Antiqua" w:eastAsiaTheme="minorHAnsi" w:hAnsi="Book Antiqua" w:cstheme="minorBidi"/>
            <w:b/>
            <w:sz w:val="22"/>
            <w:szCs w:val="22"/>
            <w:u w:val="single"/>
            <w:rPrChange w:id="1960" w:author="Administrator" w:date="2017-08-21T12:51:00Z">
              <w:rPr>
                <w:rFonts w:ascii="Book Antiqua" w:eastAsiaTheme="minorHAnsi" w:hAnsi="Book Antiqua" w:cstheme="minorBidi"/>
                <w:b/>
                <w:sz w:val="22"/>
                <w:szCs w:val="22"/>
              </w:rPr>
            </w:rPrChange>
          </w:rPr>
          <w:t>Universal Intake Platform</w:t>
        </w:r>
      </w:moveTo>
      <w:ins w:id="1961" w:author="Administrator" w:date="2017-08-21T12:19:00Z">
        <w:r w:rsidRPr="00C12EED">
          <w:rPr>
            <w:rFonts w:ascii="Book Antiqua" w:eastAsiaTheme="minorHAnsi" w:hAnsi="Book Antiqua" w:cstheme="minorBidi"/>
            <w:b/>
            <w:sz w:val="22"/>
            <w:szCs w:val="22"/>
          </w:rPr>
          <w:t>:</w:t>
        </w:r>
      </w:ins>
    </w:p>
    <w:p w:rsidR="00505C65" w:rsidRPr="00C12EED" w:rsidRDefault="00505C65">
      <w:pPr>
        <w:spacing w:line="276" w:lineRule="auto"/>
        <w:rPr>
          <w:moveTo w:id="1962" w:author="Administrator" w:date="2017-08-21T12:14:00Z"/>
          <w:rFonts w:ascii="Book Antiqua" w:eastAsiaTheme="minorHAnsi" w:hAnsi="Book Antiqua" w:cstheme="minorBidi"/>
          <w:b/>
          <w:sz w:val="22"/>
          <w:szCs w:val="22"/>
        </w:rPr>
        <w:pPrChange w:id="1963" w:author="Administrator" w:date="2017-08-21T13:11:00Z">
          <w:pPr/>
        </w:pPrChange>
      </w:pPr>
    </w:p>
    <w:p w:rsidR="00C34BDC" w:rsidRPr="00C12EED" w:rsidRDefault="00C34BDC">
      <w:pPr>
        <w:spacing w:line="276" w:lineRule="auto"/>
        <w:rPr>
          <w:moveTo w:id="1964" w:author="Administrator" w:date="2017-08-21T12:14:00Z"/>
          <w:rFonts w:ascii="Book Antiqua" w:eastAsiaTheme="minorHAnsi" w:hAnsi="Book Antiqua" w:cstheme="minorBidi"/>
          <w:sz w:val="22"/>
          <w:szCs w:val="22"/>
        </w:rPr>
        <w:pPrChange w:id="1965" w:author="Administrator" w:date="2017-08-21T13:11:00Z">
          <w:pPr/>
        </w:pPrChange>
      </w:pPr>
      <w:moveTo w:id="1966" w:author="Administrator" w:date="2017-08-21T12:14:00Z">
        <w:r w:rsidRPr="00C12EED">
          <w:rPr>
            <w:rFonts w:ascii="Book Antiqua" w:eastAsiaTheme="minorHAnsi" w:hAnsi="Book Antiqua" w:cstheme="minorBidi"/>
            <w:sz w:val="22"/>
            <w:szCs w:val="22"/>
          </w:rPr>
          <w:t xml:space="preserve">One of the initial charges of the working group was to investigate the need and possibility of electronic system capable of guiding and monitoring a youth as the progressed through the various aspects of the juvenile justice system.  There is anecdotal evidence that some youth and their families are not successful finding and or completing diversionary programs because the system requires interaction with multiple agencies to meeting their needs or court orders, scheduling and transportation have been noted as specific barriers.  Further, the Court, state attorneys, and public defenders are not able to keep informed of available programs and space </w:t>
        </w:r>
        <w:r w:rsidRPr="00C12EED">
          <w:rPr>
            <w:rFonts w:ascii="Book Antiqua" w:eastAsiaTheme="minorHAnsi" w:hAnsi="Book Antiqua" w:cstheme="minorBidi"/>
            <w:sz w:val="22"/>
            <w:szCs w:val="22"/>
          </w:rPr>
          <w:lastRenderedPageBreak/>
          <w:t>within programs.  This has the effect of rendering our community void of essential programs that we do actually have, and to no one’s fault.  Rather, this is simply due to the ongoing challenge of providing consistently changing information to a diverse group of people.</w:t>
        </w:r>
      </w:moveTo>
    </w:p>
    <w:p w:rsidR="00C34BDC" w:rsidRPr="00C12EED" w:rsidRDefault="00C34BDC">
      <w:pPr>
        <w:spacing w:line="276" w:lineRule="auto"/>
        <w:rPr>
          <w:moveTo w:id="1967" w:author="Administrator" w:date="2017-08-21T12:14:00Z"/>
          <w:rFonts w:ascii="Book Antiqua" w:eastAsiaTheme="minorHAnsi" w:hAnsi="Book Antiqua" w:cstheme="minorBidi"/>
          <w:sz w:val="22"/>
          <w:szCs w:val="22"/>
        </w:rPr>
        <w:pPrChange w:id="1968" w:author="Administrator" w:date="2017-08-21T13:11:00Z">
          <w:pPr/>
        </w:pPrChange>
      </w:pPr>
    </w:p>
    <w:p w:rsidR="009B20A4" w:rsidRPr="00C12EED" w:rsidRDefault="00C34BDC">
      <w:pPr>
        <w:spacing w:after="200" w:line="276" w:lineRule="auto"/>
        <w:rPr>
          <w:rFonts w:ascii="Book Antiqua" w:eastAsiaTheme="minorHAnsi" w:hAnsi="Book Antiqua" w:cstheme="minorBidi"/>
          <w:sz w:val="22"/>
          <w:szCs w:val="22"/>
          <w:u w:val="single"/>
          <w:rPrChange w:id="1969" w:author="Administrator" w:date="2017-08-21T12:51:00Z">
            <w:rPr>
              <w:rFonts w:ascii="Bookman Old Style" w:eastAsiaTheme="minorHAnsi" w:hAnsi="Bookman Old Style" w:cstheme="minorBidi"/>
              <w:sz w:val="28"/>
              <w:szCs w:val="28"/>
              <w:u w:val="single"/>
            </w:rPr>
          </w:rPrChange>
        </w:rPr>
      </w:pPr>
      <w:moveTo w:id="1970" w:author="Administrator" w:date="2017-08-21T12:14:00Z">
        <w:r w:rsidRPr="00C12EED">
          <w:rPr>
            <w:rFonts w:ascii="Book Antiqua" w:eastAsiaTheme="minorHAnsi" w:hAnsi="Book Antiqua" w:cstheme="minorBidi"/>
            <w:sz w:val="22"/>
            <w:szCs w:val="22"/>
          </w:rPr>
          <w:t>Before the Working Group began their work on this charge, a local philanthropic organization shared that they were helping develop a computer system that would be used to link the client management systems of local nonprofits in Connecticut to overcome many of the same types of challenges listed above.  This system, once ready, would then be available for use in Jacksonville.  This Universal Intake Platform would have the ability to serve as an air-traffic controller for a youth navigating the juvenile justice system, and give entities involved in the system the ability to share information in near real time.  The working group found that development of this system locally should be supported and the possibility of using grant funds to further its development should be investigated.</w:t>
        </w:r>
      </w:moveTo>
      <w:moveToRangeEnd w:id="1908"/>
    </w:p>
    <w:p w:rsidR="009B20A4" w:rsidRPr="00C12EED" w:rsidDel="00861F89" w:rsidRDefault="004A1AA5">
      <w:pPr>
        <w:spacing w:after="200" w:line="276" w:lineRule="auto"/>
        <w:contextualSpacing/>
        <w:rPr>
          <w:del w:id="1971" w:author="Administrator" w:date="2017-08-21T12:28:00Z"/>
          <w:rFonts w:ascii="Book Antiqua" w:eastAsiaTheme="minorHAnsi" w:hAnsi="Book Antiqua" w:cstheme="minorBidi"/>
          <w:sz w:val="22"/>
          <w:szCs w:val="22"/>
          <w:rPrChange w:id="1972" w:author="Administrator" w:date="2017-08-21T12:51:00Z">
            <w:rPr>
              <w:del w:id="1973" w:author="Administrator" w:date="2017-08-21T12:28:00Z"/>
              <w:rFonts w:ascii="Bookman Old Style" w:eastAsiaTheme="minorHAnsi" w:hAnsi="Bookman Old Style" w:cstheme="minorBidi"/>
            </w:rPr>
          </w:rPrChange>
        </w:rPr>
        <w:pPrChange w:id="1974" w:author="Administrator" w:date="2017-08-21T13:11:00Z">
          <w:pPr>
            <w:numPr>
              <w:numId w:val="35"/>
            </w:numPr>
            <w:spacing w:after="200" w:line="276" w:lineRule="auto"/>
            <w:ind w:left="720" w:hanging="360"/>
            <w:contextualSpacing/>
          </w:pPr>
        </w:pPrChange>
      </w:pPr>
      <w:del w:id="1975" w:author="Administrator" w:date="2017-08-21T12:28:00Z">
        <w:r w:rsidRPr="00C12EED" w:rsidDel="00861F89">
          <w:rPr>
            <w:rFonts w:ascii="Book Antiqua" w:eastAsiaTheme="minorHAnsi" w:hAnsi="Book Antiqua" w:cstheme="minorBidi"/>
            <w:b/>
            <w:sz w:val="22"/>
            <w:szCs w:val="22"/>
            <w:rPrChange w:id="1976" w:author="Administrator" w:date="2017-08-21T12:51:00Z">
              <w:rPr>
                <w:rFonts w:ascii="Bookman Old Style" w:eastAsiaTheme="minorHAnsi" w:hAnsi="Bookman Old Style" w:cstheme="minorBidi"/>
              </w:rPr>
            </w:rPrChange>
          </w:rPr>
          <w:delText>Identify and provide outreach to underserved youth and families.</w:delText>
        </w:r>
      </w:del>
    </w:p>
    <w:p w:rsidR="004A1AA5" w:rsidRPr="00C12EED" w:rsidDel="00861F89" w:rsidRDefault="004A1AA5">
      <w:pPr>
        <w:numPr>
          <w:ilvl w:val="0"/>
          <w:numId w:val="45"/>
        </w:numPr>
        <w:spacing w:after="200" w:line="276" w:lineRule="auto"/>
        <w:contextualSpacing/>
        <w:rPr>
          <w:del w:id="1977" w:author="Administrator" w:date="2017-08-21T12:28:00Z"/>
          <w:rFonts w:ascii="Book Antiqua" w:eastAsiaTheme="minorHAnsi" w:hAnsi="Book Antiqua" w:cstheme="minorBidi"/>
          <w:sz w:val="22"/>
          <w:szCs w:val="22"/>
          <w:rPrChange w:id="1978" w:author="Administrator" w:date="2017-08-21T12:51:00Z">
            <w:rPr>
              <w:del w:id="1979" w:author="Administrator" w:date="2017-08-21T12:28:00Z"/>
              <w:rFonts w:ascii="Bookman Old Style" w:eastAsiaTheme="minorHAnsi" w:hAnsi="Bookman Old Style" w:cstheme="minorBidi"/>
            </w:rPr>
          </w:rPrChange>
        </w:rPr>
        <w:pPrChange w:id="1980" w:author="Administrator" w:date="2017-08-21T13:11:00Z">
          <w:pPr>
            <w:numPr>
              <w:numId w:val="36"/>
            </w:numPr>
            <w:spacing w:after="200" w:line="276" w:lineRule="auto"/>
            <w:ind w:left="1440" w:hanging="360"/>
            <w:contextualSpacing/>
          </w:pPr>
        </w:pPrChange>
      </w:pPr>
      <w:del w:id="1981" w:author="Administrator" w:date="2017-08-21T12:28:00Z">
        <w:r w:rsidRPr="00C12EED" w:rsidDel="00861F89">
          <w:rPr>
            <w:rFonts w:ascii="Book Antiqua" w:eastAsiaTheme="minorHAnsi" w:hAnsi="Book Antiqua" w:cstheme="minorBidi"/>
            <w:sz w:val="22"/>
            <w:szCs w:val="22"/>
            <w:rPrChange w:id="1982" w:author="Administrator" w:date="2017-08-21T12:51:00Z">
              <w:rPr>
                <w:rFonts w:ascii="Bookman Old Style" w:eastAsiaTheme="minorHAnsi" w:hAnsi="Bookman Old Style" w:cstheme="minorBidi"/>
              </w:rPr>
            </w:rPrChange>
          </w:rPr>
          <w:delText>Through interagency and faith based organization collaboration, increase access to and awareness of resources and services available, especially mental/behavioral health resources and especially in high crime areas such as Jax Journey zip codes.</w:delText>
        </w:r>
      </w:del>
    </w:p>
    <w:p w:rsidR="004A1AA5" w:rsidRPr="00C12EED" w:rsidDel="00861F89" w:rsidRDefault="004A1AA5">
      <w:pPr>
        <w:numPr>
          <w:ilvl w:val="0"/>
          <w:numId w:val="45"/>
        </w:numPr>
        <w:spacing w:after="200" w:line="276" w:lineRule="auto"/>
        <w:contextualSpacing/>
        <w:rPr>
          <w:del w:id="1983" w:author="Administrator" w:date="2017-08-21T12:28:00Z"/>
          <w:rFonts w:ascii="Book Antiqua" w:eastAsiaTheme="minorHAnsi" w:hAnsi="Book Antiqua" w:cstheme="minorBidi"/>
          <w:sz w:val="22"/>
          <w:szCs w:val="22"/>
          <w:rPrChange w:id="1984" w:author="Administrator" w:date="2017-08-21T12:51:00Z">
            <w:rPr>
              <w:del w:id="1985" w:author="Administrator" w:date="2017-08-21T12:28:00Z"/>
              <w:rFonts w:ascii="Bookman Old Style" w:eastAsiaTheme="minorHAnsi" w:hAnsi="Bookman Old Style" w:cstheme="minorBidi"/>
            </w:rPr>
          </w:rPrChange>
        </w:rPr>
        <w:pPrChange w:id="1986" w:author="Administrator" w:date="2017-08-21T13:11:00Z">
          <w:pPr>
            <w:numPr>
              <w:numId w:val="36"/>
            </w:numPr>
            <w:spacing w:after="200" w:line="276" w:lineRule="auto"/>
            <w:ind w:left="1440" w:hanging="360"/>
            <w:contextualSpacing/>
          </w:pPr>
        </w:pPrChange>
      </w:pPr>
      <w:del w:id="1987" w:author="Administrator" w:date="2017-08-21T12:28:00Z">
        <w:r w:rsidRPr="00C12EED" w:rsidDel="00861F89">
          <w:rPr>
            <w:rFonts w:ascii="Book Antiqua" w:eastAsiaTheme="minorHAnsi" w:hAnsi="Book Antiqua" w:cstheme="minorBidi"/>
            <w:sz w:val="22"/>
            <w:szCs w:val="22"/>
            <w:rPrChange w:id="1988" w:author="Administrator" w:date="2017-08-21T12:51:00Z">
              <w:rPr>
                <w:rFonts w:ascii="Bookman Old Style" w:eastAsiaTheme="minorHAnsi" w:hAnsi="Bookman Old Style" w:cstheme="minorBidi"/>
              </w:rPr>
            </w:rPrChange>
          </w:rPr>
          <w:delText xml:space="preserve">Increase family driven community resources especially within Jax Journey zip codes. </w:delText>
        </w:r>
      </w:del>
    </w:p>
    <w:p w:rsidR="004A1AA5" w:rsidRPr="00C12EED" w:rsidDel="00861F89" w:rsidRDefault="004A1AA5">
      <w:pPr>
        <w:numPr>
          <w:ilvl w:val="0"/>
          <w:numId w:val="45"/>
        </w:numPr>
        <w:spacing w:after="200" w:line="276" w:lineRule="auto"/>
        <w:contextualSpacing/>
        <w:rPr>
          <w:del w:id="1989" w:author="Administrator" w:date="2017-08-21T12:28:00Z"/>
          <w:rFonts w:ascii="Book Antiqua" w:eastAsiaTheme="minorHAnsi" w:hAnsi="Book Antiqua" w:cstheme="minorBidi"/>
          <w:sz w:val="22"/>
          <w:szCs w:val="22"/>
          <w:rPrChange w:id="1990" w:author="Administrator" w:date="2017-08-21T12:51:00Z">
            <w:rPr>
              <w:del w:id="1991" w:author="Administrator" w:date="2017-08-21T12:28:00Z"/>
              <w:rFonts w:ascii="Bookman Old Style" w:eastAsiaTheme="minorHAnsi" w:hAnsi="Bookman Old Style" w:cstheme="minorBidi"/>
              <w:sz w:val="22"/>
              <w:szCs w:val="22"/>
            </w:rPr>
          </w:rPrChange>
        </w:rPr>
        <w:pPrChange w:id="1992" w:author="Administrator" w:date="2017-08-21T13:11:00Z">
          <w:pPr>
            <w:numPr>
              <w:numId w:val="36"/>
            </w:numPr>
            <w:spacing w:after="200" w:line="276" w:lineRule="auto"/>
            <w:ind w:left="1440" w:hanging="360"/>
            <w:contextualSpacing/>
          </w:pPr>
        </w:pPrChange>
      </w:pPr>
      <w:del w:id="1993" w:author="Administrator" w:date="2017-08-21T12:28:00Z">
        <w:r w:rsidRPr="00C12EED" w:rsidDel="00861F89">
          <w:rPr>
            <w:rFonts w:ascii="Book Antiqua" w:eastAsiaTheme="minorHAnsi" w:hAnsi="Book Antiqua" w:cstheme="minorBidi"/>
            <w:sz w:val="22"/>
            <w:szCs w:val="22"/>
            <w:rPrChange w:id="1994" w:author="Administrator" w:date="2017-08-21T12:51:00Z">
              <w:rPr>
                <w:rFonts w:ascii="Bookman Old Style" w:eastAsiaTheme="minorHAnsi" w:hAnsi="Bookman Old Style" w:cstheme="minorBidi"/>
              </w:rPr>
            </w:rPrChange>
          </w:rPr>
          <w:delText xml:space="preserve">Increase community based resources that are culturally/linguistically competent. </w:delText>
        </w:r>
      </w:del>
    </w:p>
    <w:p w:rsidR="009B20A4" w:rsidRPr="00C12EED" w:rsidDel="00861F89" w:rsidRDefault="004A1AA5">
      <w:pPr>
        <w:spacing w:after="200" w:line="276" w:lineRule="auto"/>
        <w:contextualSpacing/>
        <w:rPr>
          <w:del w:id="1995" w:author="Administrator" w:date="2017-08-21T12:28:00Z"/>
          <w:rFonts w:ascii="Book Antiqua" w:eastAsiaTheme="minorHAnsi" w:hAnsi="Book Antiqua" w:cstheme="minorBidi"/>
          <w:sz w:val="22"/>
          <w:szCs w:val="22"/>
          <w:rPrChange w:id="1996" w:author="Administrator" w:date="2017-08-21T12:51:00Z">
            <w:rPr>
              <w:del w:id="1997" w:author="Administrator" w:date="2017-08-21T12:28:00Z"/>
              <w:rFonts w:ascii="Bookman Old Style" w:eastAsiaTheme="minorHAnsi" w:hAnsi="Bookman Old Style" w:cstheme="minorBidi"/>
            </w:rPr>
          </w:rPrChange>
        </w:rPr>
        <w:pPrChange w:id="1998" w:author="Administrator" w:date="2017-08-21T13:11:00Z">
          <w:pPr>
            <w:numPr>
              <w:numId w:val="36"/>
            </w:numPr>
            <w:spacing w:after="200" w:line="276" w:lineRule="auto"/>
            <w:ind w:left="1440" w:hanging="360"/>
            <w:contextualSpacing/>
          </w:pPr>
        </w:pPrChange>
      </w:pPr>
      <w:del w:id="1999" w:author="Administrator" w:date="2017-08-21T12:28:00Z">
        <w:r w:rsidRPr="00C12EED" w:rsidDel="00861F89">
          <w:rPr>
            <w:rFonts w:ascii="Book Antiqua" w:eastAsiaTheme="minorHAnsi" w:hAnsi="Book Antiqua" w:cstheme="minorBidi"/>
            <w:sz w:val="22"/>
            <w:szCs w:val="22"/>
            <w:rPrChange w:id="2000" w:author="Administrator" w:date="2017-08-21T12:51:00Z">
              <w:rPr>
                <w:rFonts w:ascii="Bookman Old Style" w:eastAsiaTheme="minorHAnsi" w:hAnsi="Bookman Old Style" w:cstheme="minorBidi"/>
              </w:rPr>
            </w:rPrChange>
          </w:rPr>
          <w:delText xml:space="preserve">Create a collaborative partnership between youth, families, partner organizations, and the community. </w:delText>
        </w:r>
      </w:del>
    </w:p>
    <w:p w:rsidR="004A1AA5" w:rsidRPr="00C12EED" w:rsidDel="009B20A4" w:rsidRDefault="004A1AA5">
      <w:pPr>
        <w:spacing w:after="200" w:line="276" w:lineRule="auto"/>
        <w:rPr>
          <w:del w:id="2001" w:author="Administrator" w:date="2017-08-21T12:07:00Z"/>
          <w:rFonts w:ascii="Book Antiqua" w:eastAsiaTheme="minorHAnsi" w:hAnsi="Book Antiqua" w:cstheme="minorBidi"/>
          <w:sz w:val="22"/>
          <w:szCs w:val="22"/>
          <w:rPrChange w:id="2002" w:author="Administrator" w:date="2017-08-21T12:51:00Z">
            <w:rPr>
              <w:del w:id="2003" w:author="Administrator" w:date="2017-08-21T12:07:00Z"/>
              <w:rFonts w:ascii="Bookman Old Style" w:eastAsiaTheme="minorHAnsi" w:hAnsi="Bookman Old Style" w:cstheme="minorBidi"/>
              <w:sz w:val="22"/>
              <w:szCs w:val="22"/>
            </w:rPr>
          </w:rPrChange>
        </w:rPr>
      </w:pPr>
    </w:p>
    <w:p w:rsidR="009B20A4" w:rsidRPr="00C12EED" w:rsidDel="00861F89" w:rsidRDefault="004A1AA5">
      <w:pPr>
        <w:spacing w:after="200" w:line="276" w:lineRule="auto"/>
        <w:contextualSpacing/>
        <w:rPr>
          <w:del w:id="2004" w:author="Administrator" w:date="2017-08-21T12:28:00Z"/>
          <w:rFonts w:ascii="Book Antiqua" w:eastAsiaTheme="minorHAnsi" w:hAnsi="Book Antiqua" w:cstheme="minorBidi"/>
          <w:sz w:val="22"/>
          <w:szCs w:val="22"/>
          <w:rPrChange w:id="2005" w:author="Administrator" w:date="2017-08-21T12:51:00Z">
            <w:rPr>
              <w:del w:id="2006" w:author="Administrator" w:date="2017-08-21T12:28:00Z"/>
              <w:rFonts w:ascii="Bookman Old Style" w:eastAsiaTheme="minorHAnsi" w:hAnsi="Bookman Old Style" w:cstheme="minorBidi"/>
            </w:rPr>
          </w:rPrChange>
        </w:rPr>
        <w:pPrChange w:id="2007" w:author="Administrator" w:date="2017-08-21T13:11:00Z">
          <w:pPr>
            <w:numPr>
              <w:numId w:val="35"/>
            </w:numPr>
            <w:spacing w:after="200" w:line="276" w:lineRule="auto"/>
            <w:ind w:left="720" w:hanging="360"/>
            <w:contextualSpacing/>
          </w:pPr>
        </w:pPrChange>
      </w:pPr>
      <w:del w:id="2008" w:author="Administrator" w:date="2017-08-21T12:28:00Z">
        <w:r w:rsidRPr="00C12EED" w:rsidDel="00861F89">
          <w:rPr>
            <w:rFonts w:ascii="Book Antiqua" w:eastAsiaTheme="minorHAnsi" w:hAnsi="Book Antiqua" w:cstheme="minorBidi"/>
            <w:b/>
            <w:sz w:val="22"/>
            <w:szCs w:val="22"/>
            <w:rPrChange w:id="2009" w:author="Administrator" w:date="2017-08-21T12:51:00Z">
              <w:rPr>
                <w:rFonts w:ascii="Bookman Old Style" w:eastAsiaTheme="minorHAnsi" w:hAnsi="Bookman Old Style" w:cstheme="minorBidi"/>
              </w:rPr>
            </w:rPrChange>
          </w:rPr>
          <w:delText>Improve and ensure alignment amongst providers.</w:delText>
        </w:r>
        <w:r w:rsidRPr="00C12EED" w:rsidDel="00861F89">
          <w:rPr>
            <w:rFonts w:ascii="Book Antiqua" w:eastAsiaTheme="minorHAnsi" w:hAnsi="Book Antiqua" w:cstheme="minorBidi"/>
            <w:sz w:val="22"/>
            <w:szCs w:val="22"/>
            <w:rPrChange w:id="2010" w:author="Administrator" w:date="2017-08-21T12:51:00Z">
              <w:rPr>
                <w:rFonts w:ascii="Bookman Old Style" w:eastAsiaTheme="minorHAnsi" w:hAnsi="Bookman Old Style" w:cstheme="minorBidi"/>
              </w:rPr>
            </w:rPrChange>
          </w:rPr>
          <w:delText xml:space="preserve"> </w:delText>
        </w:r>
      </w:del>
    </w:p>
    <w:p w:rsidR="004A1AA5" w:rsidRPr="00C12EED" w:rsidDel="00861F89" w:rsidRDefault="004A1AA5">
      <w:pPr>
        <w:numPr>
          <w:ilvl w:val="0"/>
          <w:numId w:val="46"/>
        </w:numPr>
        <w:spacing w:after="200" w:line="276" w:lineRule="auto"/>
        <w:contextualSpacing/>
        <w:rPr>
          <w:del w:id="2011" w:author="Administrator" w:date="2017-08-21T12:28:00Z"/>
          <w:rFonts w:ascii="Book Antiqua" w:eastAsiaTheme="minorHAnsi" w:hAnsi="Book Antiqua" w:cstheme="minorBidi"/>
          <w:sz w:val="22"/>
          <w:szCs w:val="22"/>
          <w:rPrChange w:id="2012" w:author="Administrator" w:date="2017-08-21T12:51:00Z">
            <w:rPr>
              <w:del w:id="2013" w:author="Administrator" w:date="2017-08-21T12:28:00Z"/>
              <w:rFonts w:ascii="Bookman Old Style" w:eastAsiaTheme="minorHAnsi" w:hAnsi="Bookman Old Style" w:cstheme="minorBidi"/>
            </w:rPr>
          </w:rPrChange>
        </w:rPr>
        <w:pPrChange w:id="2014" w:author="Administrator" w:date="2017-08-21T13:11:00Z">
          <w:pPr>
            <w:numPr>
              <w:numId w:val="36"/>
            </w:numPr>
            <w:spacing w:after="200" w:line="276" w:lineRule="auto"/>
            <w:ind w:left="1440" w:hanging="360"/>
            <w:contextualSpacing/>
          </w:pPr>
        </w:pPrChange>
      </w:pPr>
      <w:del w:id="2015" w:author="Administrator" w:date="2017-08-21T12:28:00Z">
        <w:r w:rsidRPr="00C12EED" w:rsidDel="00861F89">
          <w:rPr>
            <w:rFonts w:ascii="Book Antiqua" w:eastAsiaTheme="minorHAnsi" w:hAnsi="Book Antiqua" w:cstheme="minorBidi"/>
            <w:sz w:val="22"/>
            <w:szCs w:val="22"/>
            <w:rPrChange w:id="2016" w:author="Administrator" w:date="2017-08-21T12:51:00Z">
              <w:rPr>
                <w:rFonts w:ascii="Bookman Old Style" w:eastAsiaTheme="minorHAnsi" w:hAnsi="Bookman Old Style" w:cstheme="minorBidi"/>
              </w:rPr>
            </w:rPrChange>
          </w:rPr>
          <w:delText>Expand the implementation of data driven and evidence-based intervention practices.</w:delText>
        </w:r>
      </w:del>
    </w:p>
    <w:p w:rsidR="004A1AA5" w:rsidRPr="00C12EED" w:rsidDel="00861F89" w:rsidRDefault="004A1AA5">
      <w:pPr>
        <w:numPr>
          <w:ilvl w:val="0"/>
          <w:numId w:val="46"/>
        </w:numPr>
        <w:spacing w:after="200" w:line="276" w:lineRule="auto"/>
        <w:contextualSpacing/>
        <w:rPr>
          <w:del w:id="2017" w:author="Administrator" w:date="2017-08-21T12:28:00Z"/>
          <w:rFonts w:ascii="Book Antiqua" w:eastAsiaTheme="minorHAnsi" w:hAnsi="Book Antiqua" w:cstheme="minorBidi"/>
          <w:sz w:val="22"/>
          <w:szCs w:val="22"/>
          <w:rPrChange w:id="2018" w:author="Administrator" w:date="2017-08-21T12:51:00Z">
            <w:rPr>
              <w:del w:id="2019" w:author="Administrator" w:date="2017-08-21T12:28:00Z"/>
              <w:rFonts w:ascii="Bookman Old Style" w:eastAsiaTheme="minorHAnsi" w:hAnsi="Bookman Old Style" w:cstheme="minorBidi"/>
              <w:sz w:val="22"/>
              <w:szCs w:val="22"/>
            </w:rPr>
          </w:rPrChange>
        </w:rPr>
        <w:pPrChange w:id="2020" w:author="Administrator" w:date="2017-08-21T13:11:00Z">
          <w:pPr>
            <w:numPr>
              <w:numId w:val="36"/>
            </w:numPr>
            <w:spacing w:after="200" w:line="276" w:lineRule="auto"/>
            <w:ind w:left="1440" w:hanging="360"/>
            <w:contextualSpacing/>
          </w:pPr>
        </w:pPrChange>
      </w:pPr>
      <w:del w:id="2021" w:author="Administrator" w:date="2017-08-21T12:28:00Z">
        <w:r w:rsidRPr="00C12EED" w:rsidDel="00861F89">
          <w:rPr>
            <w:rFonts w:ascii="Book Antiqua" w:eastAsiaTheme="minorHAnsi" w:hAnsi="Book Antiqua" w:cstheme="minorBidi"/>
            <w:sz w:val="22"/>
            <w:szCs w:val="22"/>
            <w:rPrChange w:id="2022" w:author="Administrator" w:date="2017-08-21T12:51:00Z">
              <w:rPr>
                <w:rFonts w:ascii="Bookman Old Style" w:eastAsiaTheme="minorHAnsi" w:hAnsi="Bookman Old Style" w:cstheme="minorBidi"/>
              </w:rPr>
            </w:rPrChange>
          </w:rPr>
          <w:delText>Improve system coordination between providers.</w:delText>
        </w:r>
      </w:del>
    </w:p>
    <w:p w:rsidR="004A1AA5" w:rsidRPr="00C12EED" w:rsidDel="00861F89" w:rsidRDefault="004A1AA5">
      <w:pPr>
        <w:numPr>
          <w:ilvl w:val="0"/>
          <w:numId w:val="46"/>
        </w:numPr>
        <w:spacing w:after="200" w:line="276" w:lineRule="auto"/>
        <w:contextualSpacing/>
        <w:rPr>
          <w:del w:id="2023" w:author="Administrator" w:date="2017-08-21T12:28:00Z"/>
          <w:rFonts w:ascii="Book Antiqua" w:eastAsiaTheme="minorHAnsi" w:hAnsi="Book Antiqua" w:cstheme="minorBidi"/>
          <w:sz w:val="22"/>
          <w:szCs w:val="22"/>
          <w:rPrChange w:id="2024" w:author="Administrator" w:date="2017-08-21T12:51:00Z">
            <w:rPr>
              <w:del w:id="2025" w:author="Administrator" w:date="2017-08-21T12:28:00Z"/>
              <w:rFonts w:ascii="Bookman Old Style" w:eastAsiaTheme="minorHAnsi" w:hAnsi="Bookman Old Style" w:cstheme="minorBidi"/>
              <w:sz w:val="22"/>
              <w:szCs w:val="22"/>
            </w:rPr>
          </w:rPrChange>
        </w:rPr>
        <w:pPrChange w:id="2026" w:author="Administrator" w:date="2017-08-21T13:11:00Z">
          <w:pPr>
            <w:numPr>
              <w:numId w:val="36"/>
            </w:numPr>
            <w:spacing w:after="200" w:line="276" w:lineRule="auto"/>
            <w:ind w:left="1440" w:hanging="360"/>
            <w:contextualSpacing/>
          </w:pPr>
        </w:pPrChange>
      </w:pPr>
      <w:del w:id="2027" w:author="Administrator" w:date="2017-08-21T12:28:00Z">
        <w:r w:rsidRPr="00C12EED" w:rsidDel="00861F89">
          <w:rPr>
            <w:rFonts w:ascii="Book Antiqua" w:eastAsiaTheme="minorHAnsi" w:hAnsi="Book Antiqua" w:cstheme="minorBidi"/>
            <w:sz w:val="22"/>
            <w:szCs w:val="22"/>
            <w:rPrChange w:id="2028" w:author="Administrator" w:date="2017-08-21T12:51:00Z">
              <w:rPr>
                <w:rFonts w:ascii="Bookman Old Style" w:eastAsiaTheme="minorHAnsi" w:hAnsi="Bookman Old Style" w:cstheme="minorBidi"/>
              </w:rPr>
            </w:rPrChange>
          </w:rPr>
          <w:delText>Through a collaborative partnership, implement strategies that increase the utilization of resources.</w:delText>
        </w:r>
      </w:del>
    </w:p>
    <w:p w:rsidR="004A1AA5" w:rsidRPr="00C12EED" w:rsidDel="009B20A4" w:rsidRDefault="004A1AA5">
      <w:pPr>
        <w:spacing w:after="200" w:line="276" w:lineRule="auto"/>
        <w:rPr>
          <w:del w:id="2029" w:author="Administrator" w:date="2017-08-21T12:09:00Z"/>
          <w:rFonts w:ascii="Book Antiqua" w:eastAsiaTheme="minorHAnsi" w:hAnsi="Book Antiqua" w:cstheme="minorBidi"/>
          <w:sz w:val="22"/>
          <w:szCs w:val="22"/>
          <w:rPrChange w:id="2030" w:author="Administrator" w:date="2017-08-21T12:51:00Z">
            <w:rPr>
              <w:del w:id="2031" w:author="Administrator" w:date="2017-08-21T12:09:00Z"/>
              <w:rFonts w:ascii="Bookman Old Style" w:eastAsiaTheme="minorHAnsi" w:hAnsi="Bookman Old Style" w:cstheme="minorBidi"/>
              <w:sz w:val="22"/>
              <w:szCs w:val="22"/>
            </w:rPr>
          </w:rPrChange>
        </w:rPr>
      </w:pPr>
    </w:p>
    <w:p w:rsidR="009B20A4" w:rsidRPr="00C12EED" w:rsidDel="00861F89" w:rsidRDefault="004A1AA5">
      <w:pPr>
        <w:spacing w:after="200" w:line="276" w:lineRule="auto"/>
        <w:contextualSpacing/>
        <w:rPr>
          <w:del w:id="2032" w:author="Administrator" w:date="2017-08-21T12:28:00Z"/>
          <w:rFonts w:ascii="Book Antiqua" w:eastAsiaTheme="minorHAnsi" w:hAnsi="Book Antiqua" w:cstheme="minorBidi"/>
          <w:sz w:val="22"/>
          <w:szCs w:val="22"/>
          <w:rPrChange w:id="2033" w:author="Administrator" w:date="2017-08-21T12:51:00Z">
            <w:rPr>
              <w:del w:id="2034" w:author="Administrator" w:date="2017-08-21T12:28:00Z"/>
              <w:rFonts w:ascii="Bookman Old Style" w:eastAsiaTheme="minorHAnsi" w:hAnsi="Bookman Old Style" w:cstheme="minorBidi"/>
            </w:rPr>
          </w:rPrChange>
        </w:rPr>
        <w:pPrChange w:id="2035" w:author="Administrator" w:date="2017-08-21T13:11:00Z">
          <w:pPr>
            <w:numPr>
              <w:numId w:val="35"/>
            </w:numPr>
            <w:spacing w:after="200" w:line="276" w:lineRule="auto"/>
            <w:ind w:left="720" w:hanging="360"/>
            <w:contextualSpacing/>
          </w:pPr>
        </w:pPrChange>
      </w:pPr>
      <w:del w:id="2036" w:author="Administrator" w:date="2017-08-21T12:28:00Z">
        <w:r w:rsidRPr="00C12EED" w:rsidDel="00861F89">
          <w:rPr>
            <w:rFonts w:ascii="Book Antiqua" w:eastAsiaTheme="minorHAnsi" w:hAnsi="Book Antiqua" w:cstheme="minorBidi"/>
            <w:b/>
            <w:sz w:val="22"/>
            <w:szCs w:val="22"/>
            <w:rPrChange w:id="2037" w:author="Administrator" w:date="2017-08-21T12:51:00Z">
              <w:rPr>
                <w:rFonts w:ascii="Bookman Old Style" w:eastAsiaTheme="minorHAnsi" w:hAnsi="Bookman Old Style" w:cstheme="minorBidi"/>
              </w:rPr>
            </w:rPrChange>
          </w:rPr>
          <w:delText>Improve systemic implementation of data and technology.</w:delText>
        </w:r>
      </w:del>
    </w:p>
    <w:p w:rsidR="004A1AA5" w:rsidRPr="00C12EED" w:rsidDel="00861F89" w:rsidRDefault="004A1AA5">
      <w:pPr>
        <w:numPr>
          <w:ilvl w:val="0"/>
          <w:numId w:val="47"/>
        </w:numPr>
        <w:spacing w:line="276" w:lineRule="auto"/>
        <w:contextualSpacing/>
        <w:rPr>
          <w:del w:id="2038" w:author="Administrator" w:date="2017-08-21T12:28:00Z"/>
          <w:rFonts w:ascii="Book Antiqua" w:eastAsiaTheme="minorHAnsi" w:hAnsi="Book Antiqua" w:cstheme="minorBidi"/>
          <w:sz w:val="22"/>
          <w:szCs w:val="22"/>
          <w:rPrChange w:id="2039" w:author="Administrator" w:date="2017-08-21T12:51:00Z">
            <w:rPr>
              <w:del w:id="2040" w:author="Administrator" w:date="2017-08-21T12:28:00Z"/>
              <w:rFonts w:ascii="Bookman Old Style" w:eastAsiaTheme="minorHAnsi" w:hAnsi="Bookman Old Style" w:cstheme="minorBidi"/>
              <w:sz w:val="22"/>
              <w:szCs w:val="22"/>
            </w:rPr>
          </w:rPrChange>
        </w:rPr>
        <w:pPrChange w:id="2041" w:author="Administrator" w:date="2017-08-21T13:11:00Z">
          <w:pPr>
            <w:numPr>
              <w:numId w:val="36"/>
            </w:numPr>
            <w:spacing w:after="200" w:line="276" w:lineRule="auto"/>
            <w:ind w:left="1440" w:hanging="360"/>
            <w:contextualSpacing/>
          </w:pPr>
        </w:pPrChange>
      </w:pPr>
      <w:del w:id="2042" w:author="Administrator" w:date="2017-08-21T12:28:00Z">
        <w:r w:rsidRPr="00C12EED" w:rsidDel="00861F89">
          <w:rPr>
            <w:rFonts w:ascii="Book Antiqua" w:eastAsiaTheme="minorHAnsi" w:hAnsi="Book Antiqua" w:cstheme="minorBidi"/>
            <w:sz w:val="22"/>
            <w:szCs w:val="22"/>
            <w:rPrChange w:id="2043" w:author="Administrator" w:date="2017-08-21T12:51:00Z">
              <w:rPr>
                <w:rFonts w:ascii="Bookman Old Style" w:eastAsiaTheme="minorHAnsi" w:hAnsi="Bookman Old Style" w:cstheme="minorBidi"/>
              </w:rPr>
            </w:rPrChange>
          </w:rPr>
          <w:delText xml:space="preserve">Increase data sharing between agencies that interact with youth/families and the community. </w:delText>
        </w:r>
      </w:del>
    </w:p>
    <w:p w:rsidR="004A1AA5" w:rsidRPr="00C12EED" w:rsidDel="00861F89" w:rsidRDefault="004A1AA5">
      <w:pPr>
        <w:numPr>
          <w:ilvl w:val="0"/>
          <w:numId w:val="47"/>
        </w:numPr>
        <w:spacing w:line="276" w:lineRule="auto"/>
        <w:contextualSpacing/>
        <w:rPr>
          <w:del w:id="2044" w:author="Administrator" w:date="2017-08-21T12:28:00Z"/>
          <w:rFonts w:ascii="Book Antiqua" w:eastAsiaTheme="minorHAnsi" w:hAnsi="Book Antiqua" w:cstheme="minorBidi"/>
          <w:sz w:val="22"/>
          <w:szCs w:val="22"/>
          <w:rPrChange w:id="2045" w:author="Administrator" w:date="2017-08-21T12:51:00Z">
            <w:rPr>
              <w:del w:id="2046" w:author="Administrator" w:date="2017-08-21T12:28:00Z"/>
              <w:rFonts w:ascii="Bookman Old Style" w:eastAsiaTheme="minorHAnsi" w:hAnsi="Bookman Old Style" w:cstheme="minorBidi"/>
              <w:sz w:val="22"/>
              <w:szCs w:val="22"/>
            </w:rPr>
          </w:rPrChange>
        </w:rPr>
        <w:pPrChange w:id="2047" w:author="Administrator" w:date="2017-08-21T13:11:00Z">
          <w:pPr>
            <w:numPr>
              <w:numId w:val="36"/>
            </w:numPr>
            <w:spacing w:after="200" w:line="276" w:lineRule="auto"/>
            <w:ind w:left="1440" w:hanging="360"/>
            <w:contextualSpacing/>
          </w:pPr>
        </w:pPrChange>
      </w:pPr>
      <w:del w:id="2048" w:author="Administrator" w:date="2017-08-21T12:28:00Z">
        <w:r w:rsidRPr="00C12EED" w:rsidDel="00861F89">
          <w:rPr>
            <w:rFonts w:ascii="Book Antiqua" w:eastAsiaTheme="minorHAnsi" w:hAnsi="Book Antiqua" w:cstheme="minorBidi"/>
            <w:sz w:val="22"/>
            <w:szCs w:val="22"/>
            <w:rPrChange w:id="2049" w:author="Administrator" w:date="2017-08-21T12:51:00Z">
              <w:rPr>
                <w:rFonts w:ascii="Bookman Old Style" w:eastAsiaTheme="minorHAnsi" w:hAnsi="Bookman Old Style" w:cstheme="minorBidi"/>
              </w:rPr>
            </w:rPrChange>
          </w:rPr>
          <w:delText>Provide education for agencies in best practices for data collection and sharing.</w:delText>
        </w:r>
      </w:del>
    </w:p>
    <w:p w:rsidR="004A1AA5" w:rsidRPr="00C12EED" w:rsidDel="00C43AB9" w:rsidRDefault="004A1AA5">
      <w:pPr>
        <w:numPr>
          <w:ilvl w:val="0"/>
          <w:numId w:val="47"/>
        </w:numPr>
        <w:spacing w:line="276" w:lineRule="auto"/>
        <w:contextualSpacing/>
        <w:rPr>
          <w:del w:id="2050" w:author="Administrator" w:date="2017-08-21T11:46:00Z"/>
          <w:rFonts w:ascii="Book Antiqua" w:eastAsiaTheme="minorHAnsi" w:hAnsi="Book Antiqua" w:cstheme="minorBidi"/>
          <w:sz w:val="22"/>
          <w:szCs w:val="22"/>
          <w:rPrChange w:id="2051" w:author="Administrator" w:date="2017-08-21T12:51:00Z">
            <w:rPr>
              <w:del w:id="2052" w:author="Administrator" w:date="2017-08-21T11:46:00Z"/>
              <w:rFonts w:ascii="Bookman Old Style" w:eastAsiaTheme="minorHAnsi" w:hAnsi="Bookman Old Style" w:cstheme="minorBidi"/>
              <w:sz w:val="22"/>
              <w:szCs w:val="22"/>
            </w:rPr>
          </w:rPrChange>
        </w:rPr>
        <w:pPrChange w:id="2053" w:author="Administrator" w:date="2017-08-21T13:11:00Z">
          <w:pPr>
            <w:numPr>
              <w:numId w:val="36"/>
            </w:numPr>
            <w:spacing w:after="200" w:line="276" w:lineRule="auto"/>
            <w:ind w:left="1440" w:hanging="360"/>
            <w:contextualSpacing/>
          </w:pPr>
        </w:pPrChange>
      </w:pPr>
      <w:del w:id="2054" w:author="Administrator" w:date="2017-08-21T12:28:00Z">
        <w:r w:rsidRPr="00C12EED" w:rsidDel="00861F89">
          <w:rPr>
            <w:rFonts w:ascii="Book Antiqua" w:eastAsiaTheme="minorHAnsi" w:hAnsi="Book Antiqua" w:cstheme="minorBidi"/>
            <w:sz w:val="22"/>
            <w:szCs w:val="22"/>
            <w:rPrChange w:id="2055" w:author="Administrator" w:date="2017-08-21T12:51:00Z">
              <w:rPr>
                <w:rFonts w:eastAsiaTheme="minorHAnsi"/>
              </w:rPr>
            </w:rPrChange>
          </w:rPr>
          <w:delText>Utilize a universal intake platform.</w:delText>
        </w:r>
      </w:del>
      <w:del w:id="2056" w:author="Administrator" w:date="2017-08-21T11:46:00Z">
        <w:r w:rsidRPr="00C12EED" w:rsidDel="00C43AB9">
          <w:rPr>
            <w:rFonts w:ascii="Book Antiqua" w:eastAsiaTheme="minorHAnsi" w:hAnsi="Book Antiqua" w:cstheme="minorBidi"/>
            <w:sz w:val="22"/>
            <w:szCs w:val="22"/>
            <w:rPrChange w:id="2057" w:author="Administrator" w:date="2017-08-21T12:51:00Z">
              <w:rPr>
                <w:rFonts w:ascii="Bookman Old Style" w:eastAsiaTheme="minorHAnsi" w:hAnsi="Bookman Old Style" w:cstheme="minorBidi"/>
              </w:rPr>
            </w:rPrChange>
          </w:rPr>
          <w:delText xml:space="preserve"> </w:delText>
        </w:r>
      </w:del>
    </w:p>
    <w:p w:rsidR="004A1AA5" w:rsidRPr="00C12EED" w:rsidDel="009B20A4" w:rsidRDefault="004A1AA5">
      <w:pPr>
        <w:pStyle w:val="ListParagraph"/>
        <w:numPr>
          <w:ilvl w:val="0"/>
          <w:numId w:val="47"/>
        </w:numPr>
        <w:spacing w:line="276" w:lineRule="auto"/>
        <w:rPr>
          <w:del w:id="2058" w:author="Administrator" w:date="2017-08-21T12:09:00Z"/>
          <w:rFonts w:ascii="Book Antiqua" w:hAnsi="Book Antiqua"/>
          <w:sz w:val="22"/>
          <w:szCs w:val="22"/>
          <w:rPrChange w:id="2059" w:author="Administrator" w:date="2017-08-21T12:51:00Z">
            <w:rPr>
              <w:del w:id="2060" w:author="Administrator" w:date="2017-08-21T12:09:00Z"/>
              <w:sz w:val="56"/>
              <w:szCs w:val="56"/>
            </w:rPr>
          </w:rPrChange>
        </w:rPr>
        <w:pPrChange w:id="2061" w:author="Administrator" w:date="2017-08-21T13:11:00Z">
          <w:pPr/>
        </w:pPrChange>
      </w:pPr>
      <w:del w:id="2062" w:author="Administrator" w:date="2017-08-21T12:28:00Z">
        <w:r w:rsidRPr="00C12EED" w:rsidDel="00861F89">
          <w:rPr>
            <w:rFonts w:ascii="Book Antiqua" w:eastAsiaTheme="minorHAnsi" w:hAnsi="Book Antiqua" w:cstheme="minorBidi"/>
            <w:sz w:val="22"/>
            <w:szCs w:val="22"/>
            <w:rPrChange w:id="2063" w:author="Administrator" w:date="2017-08-21T12:51:00Z">
              <w:rPr>
                <w:rFonts w:ascii="Bookman Old Style" w:eastAsiaTheme="minorHAnsi" w:hAnsi="Bookman Old Style" w:cstheme="minorBidi"/>
              </w:rPr>
            </w:rPrChange>
          </w:rPr>
          <w:delText>Utilize data gathered on disparities/disproportionalities through agency collaboration</w:delText>
        </w:r>
      </w:del>
    </w:p>
    <w:p w:rsidR="004A1AA5" w:rsidRPr="00C12EED" w:rsidDel="00331F95" w:rsidRDefault="004A1AA5">
      <w:pPr>
        <w:pStyle w:val="ListParagraph"/>
        <w:numPr>
          <w:ilvl w:val="0"/>
          <w:numId w:val="47"/>
        </w:numPr>
        <w:spacing w:line="276" w:lineRule="auto"/>
        <w:rPr>
          <w:del w:id="2064" w:author="Administrator" w:date="2017-08-21T12:42:00Z"/>
          <w:rFonts w:ascii="Book Antiqua" w:eastAsiaTheme="minorHAnsi" w:hAnsi="Book Antiqua" w:cstheme="minorBidi"/>
          <w:sz w:val="22"/>
          <w:szCs w:val="22"/>
          <w:rPrChange w:id="2065" w:author="Administrator" w:date="2017-08-21T12:51:00Z">
            <w:rPr>
              <w:del w:id="2066" w:author="Administrator" w:date="2017-08-21T12:42:00Z"/>
              <w:rFonts w:eastAsiaTheme="minorHAnsi"/>
            </w:rPr>
          </w:rPrChange>
        </w:rPr>
        <w:pPrChange w:id="2067" w:author="Administrator" w:date="2017-08-21T13:11:00Z">
          <w:pPr/>
        </w:pPrChange>
      </w:pPr>
      <w:del w:id="2068" w:author="Administrator" w:date="2017-08-21T12:42:00Z">
        <w:r w:rsidRPr="00C12EED" w:rsidDel="00331F95">
          <w:rPr>
            <w:rFonts w:ascii="Book Antiqua" w:eastAsiaTheme="minorHAnsi" w:hAnsi="Book Antiqua" w:cstheme="minorBidi"/>
            <w:sz w:val="22"/>
            <w:szCs w:val="22"/>
            <w:rPrChange w:id="2069" w:author="Administrator" w:date="2017-08-21T12:51:00Z">
              <w:rPr>
                <w:rFonts w:eastAsiaTheme="minorHAnsi"/>
              </w:rPr>
            </w:rPrChange>
          </w:rPr>
          <w:br w:type="page"/>
        </w:r>
      </w:del>
    </w:p>
    <w:p w:rsidR="004A1AA5" w:rsidRPr="00C12EED" w:rsidDel="00331F95" w:rsidRDefault="004A1AA5">
      <w:pPr>
        <w:spacing w:line="276" w:lineRule="auto"/>
        <w:jc w:val="center"/>
        <w:rPr>
          <w:del w:id="2070" w:author="Administrator" w:date="2017-08-21T12:42:00Z"/>
          <w:rFonts w:ascii="Book Antiqua" w:eastAsiaTheme="minorHAnsi" w:hAnsi="Book Antiqua"/>
          <w:sz w:val="22"/>
          <w:szCs w:val="22"/>
          <w:rPrChange w:id="2071" w:author="Administrator" w:date="2017-08-21T12:51:00Z">
            <w:rPr>
              <w:del w:id="2072" w:author="Administrator" w:date="2017-08-21T12:42:00Z"/>
              <w:rFonts w:eastAsiaTheme="minorHAnsi"/>
              <w:sz w:val="28"/>
              <w:szCs w:val="28"/>
            </w:rPr>
          </w:rPrChange>
        </w:rPr>
        <w:pPrChange w:id="2073" w:author="Administrator" w:date="2017-08-21T13:11:00Z">
          <w:pPr>
            <w:jc w:val="center"/>
          </w:pPr>
        </w:pPrChange>
      </w:pPr>
    </w:p>
    <w:p w:rsidR="004A1AA5" w:rsidRPr="00C12EED" w:rsidDel="001B5EC7" w:rsidRDefault="004A1AA5">
      <w:pPr>
        <w:spacing w:line="276" w:lineRule="auto"/>
        <w:jc w:val="center"/>
        <w:rPr>
          <w:del w:id="2074" w:author="Administrator" w:date="2017-08-21T12:37:00Z"/>
          <w:rFonts w:ascii="Book Antiqua" w:eastAsiaTheme="minorHAnsi" w:hAnsi="Book Antiqua"/>
          <w:b/>
          <w:sz w:val="22"/>
          <w:szCs w:val="22"/>
          <w:rPrChange w:id="2075" w:author="Administrator" w:date="2017-08-21T12:51:00Z">
            <w:rPr>
              <w:del w:id="2076" w:author="Administrator" w:date="2017-08-21T12:37:00Z"/>
              <w:rFonts w:eastAsiaTheme="minorHAnsi"/>
              <w:sz w:val="36"/>
              <w:szCs w:val="36"/>
            </w:rPr>
          </w:rPrChange>
        </w:rPr>
        <w:pPrChange w:id="2077" w:author="Administrator" w:date="2017-08-21T13:11:00Z">
          <w:pPr>
            <w:jc w:val="center"/>
          </w:pPr>
        </w:pPrChange>
      </w:pPr>
      <w:del w:id="2078" w:author="Administrator" w:date="2017-08-21T11:55:00Z">
        <w:r w:rsidRPr="00C12EED" w:rsidDel="00166635">
          <w:rPr>
            <w:rFonts w:ascii="Book Antiqua" w:eastAsiaTheme="minorHAnsi" w:hAnsi="Book Antiqua"/>
            <w:b/>
            <w:sz w:val="22"/>
            <w:szCs w:val="22"/>
            <w:rPrChange w:id="2079" w:author="Administrator" w:date="2017-08-21T12:51:00Z">
              <w:rPr>
                <w:rFonts w:eastAsiaTheme="minorHAnsi"/>
                <w:sz w:val="36"/>
                <w:szCs w:val="36"/>
              </w:rPr>
            </w:rPrChange>
          </w:rPr>
          <w:delText>DATA, EVIDENCE &amp; OUTCOMES</w:delText>
        </w:r>
        <w:r w:rsidRPr="00C12EED" w:rsidDel="00166635">
          <w:rPr>
            <w:rFonts w:ascii="Book Antiqua" w:eastAsiaTheme="minorHAnsi" w:hAnsi="Book Antiqua"/>
            <w:b/>
            <w:sz w:val="22"/>
            <w:szCs w:val="22"/>
            <w:rPrChange w:id="2080" w:author="Administrator" w:date="2017-08-21T12:51:00Z">
              <w:rPr>
                <w:rFonts w:eastAsiaTheme="minorHAnsi"/>
                <w:sz w:val="36"/>
                <w:szCs w:val="36"/>
              </w:rPr>
            </w:rPrChange>
          </w:rPr>
          <w:br w:type="page"/>
        </w:r>
      </w:del>
    </w:p>
    <w:p w:rsidR="004A1AA5" w:rsidRPr="00C12EED" w:rsidDel="001B5EC7" w:rsidRDefault="004A1AA5">
      <w:pPr>
        <w:spacing w:line="276" w:lineRule="auto"/>
        <w:rPr>
          <w:del w:id="2081" w:author="Administrator" w:date="2017-08-21T12:37:00Z"/>
          <w:rFonts w:ascii="Book Antiqua" w:eastAsiaTheme="minorHAnsi" w:hAnsi="Book Antiqua"/>
          <w:sz w:val="22"/>
          <w:szCs w:val="22"/>
          <w:rPrChange w:id="2082" w:author="Administrator" w:date="2017-08-21T12:51:00Z">
            <w:rPr>
              <w:del w:id="2083" w:author="Administrator" w:date="2017-08-21T12:37:00Z"/>
              <w:rFonts w:eastAsiaTheme="minorHAnsi"/>
              <w:sz w:val="28"/>
              <w:szCs w:val="28"/>
            </w:rPr>
          </w:rPrChange>
        </w:rPr>
        <w:pPrChange w:id="2084" w:author="Administrator" w:date="2017-08-21T13:11:00Z">
          <w:pPr/>
        </w:pPrChange>
      </w:pPr>
    </w:p>
    <w:p w:rsidR="004A1AA5" w:rsidRPr="00C12EED" w:rsidDel="001B5EC7" w:rsidRDefault="004A1AA5">
      <w:pPr>
        <w:spacing w:line="276" w:lineRule="auto"/>
        <w:rPr>
          <w:del w:id="2085" w:author="Administrator" w:date="2017-08-21T12:37:00Z"/>
          <w:rFonts w:ascii="Book Antiqua" w:eastAsiaTheme="minorHAnsi" w:hAnsi="Book Antiqua"/>
          <w:sz w:val="22"/>
          <w:szCs w:val="22"/>
          <w:rPrChange w:id="2086" w:author="Administrator" w:date="2017-08-21T12:51:00Z">
            <w:rPr>
              <w:del w:id="2087" w:author="Administrator" w:date="2017-08-21T12:37:00Z"/>
              <w:rFonts w:eastAsiaTheme="minorHAnsi"/>
              <w:sz w:val="28"/>
              <w:szCs w:val="28"/>
            </w:rPr>
          </w:rPrChange>
        </w:rPr>
        <w:pPrChange w:id="2088" w:author="Administrator" w:date="2017-08-21T13:11:00Z">
          <w:pPr/>
        </w:pPrChange>
      </w:pPr>
    </w:p>
    <w:p w:rsidR="004A1AA5" w:rsidRPr="00C12EED" w:rsidDel="001B5EC7" w:rsidRDefault="004A1AA5">
      <w:pPr>
        <w:spacing w:line="276" w:lineRule="auto"/>
        <w:jc w:val="center"/>
        <w:rPr>
          <w:del w:id="2089" w:author="Administrator" w:date="2017-08-21T12:37:00Z"/>
          <w:rFonts w:ascii="Book Antiqua" w:eastAsiaTheme="minorHAnsi" w:hAnsi="Book Antiqua"/>
          <w:sz w:val="22"/>
          <w:szCs w:val="22"/>
          <w:rPrChange w:id="2090" w:author="Administrator" w:date="2017-08-21T12:51:00Z">
            <w:rPr>
              <w:del w:id="2091" w:author="Administrator" w:date="2017-08-21T12:37:00Z"/>
              <w:rFonts w:eastAsiaTheme="minorHAnsi"/>
              <w:sz w:val="28"/>
              <w:szCs w:val="28"/>
            </w:rPr>
          </w:rPrChange>
        </w:rPr>
        <w:pPrChange w:id="2092" w:author="Administrator" w:date="2017-08-21T13:11:00Z">
          <w:pPr>
            <w:jc w:val="center"/>
          </w:pPr>
        </w:pPrChange>
      </w:pPr>
      <w:del w:id="2093" w:author="Administrator" w:date="2017-08-21T12:37:00Z">
        <w:r w:rsidRPr="00C12EED" w:rsidDel="001B5EC7">
          <w:rPr>
            <w:rFonts w:ascii="Book Antiqua" w:eastAsiaTheme="minorHAnsi" w:hAnsi="Book Antiqua"/>
            <w:sz w:val="22"/>
            <w:szCs w:val="22"/>
            <w:rPrChange w:id="2094" w:author="Administrator" w:date="2017-08-21T12:51:00Z">
              <w:rPr>
                <w:rFonts w:eastAsiaTheme="minorHAnsi"/>
                <w:sz w:val="28"/>
                <w:szCs w:val="28"/>
              </w:rPr>
            </w:rPrChange>
          </w:rPr>
          <w:delText>Key Findings &amp; Recommendations</w:delText>
        </w:r>
      </w:del>
    </w:p>
    <w:p w:rsidR="004A1AA5" w:rsidRPr="00C12EED" w:rsidDel="001B5EC7" w:rsidRDefault="004A1AA5">
      <w:pPr>
        <w:spacing w:line="276" w:lineRule="auto"/>
        <w:jc w:val="center"/>
        <w:rPr>
          <w:del w:id="2095" w:author="Administrator" w:date="2017-08-21T12:37:00Z"/>
          <w:rFonts w:ascii="Book Antiqua" w:eastAsiaTheme="minorHAnsi" w:hAnsi="Book Antiqua"/>
          <w:sz w:val="22"/>
          <w:szCs w:val="22"/>
          <w:rPrChange w:id="2096" w:author="Administrator" w:date="2017-08-21T12:51:00Z">
            <w:rPr>
              <w:del w:id="2097" w:author="Administrator" w:date="2017-08-21T12:37:00Z"/>
              <w:rFonts w:eastAsiaTheme="minorHAnsi"/>
              <w:sz w:val="28"/>
              <w:szCs w:val="28"/>
            </w:rPr>
          </w:rPrChange>
        </w:rPr>
        <w:pPrChange w:id="2098" w:author="Administrator" w:date="2017-08-21T13:11:00Z">
          <w:pPr>
            <w:jc w:val="center"/>
          </w:pPr>
        </w:pPrChange>
      </w:pPr>
      <w:del w:id="2099" w:author="Administrator" w:date="2017-08-21T12:37:00Z">
        <w:r w:rsidRPr="00C12EED" w:rsidDel="001B5EC7">
          <w:rPr>
            <w:rFonts w:ascii="Book Antiqua" w:eastAsiaTheme="minorHAnsi" w:hAnsi="Book Antiqua"/>
            <w:sz w:val="22"/>
            <w:szCs w:val="22"/>
            <w:rPrChange w:id="2100" w:author="Administrator" w:date="2017-08-21T12:51:00Z">
              <w:rPr>
                <w:rFonts w:eastAsiaTheme="minorHAnsi"/>
                <w:sz w:val="28"/>
                <w:szCs w:val="28"/>
              </w:rPr>
            </w:rPrChange>
          </w:rPr>
          <w:delText>Data, Evidence &amp; Outcomes</w:delText>
        </w:r>
      </w:del>
    </w:p>
    <w:p w:rsidR="004A1AA5" w:rsidRPr="00C12EED" w:rsidDel="001B5EC7" w:rsidRDefault="004A1AA5">
      <w:pPr>
        <w:spacing w:line="276" w:lineRule="auto"/>
        <w:jc w:val="center"/>
        <w:rPr>
          <w:del w:id="2101" w:author="Administrator" w:date="2017-08-21T12:37:00Z"/>
          <w:rFonts w:ascii="Book Antiqua" w:eastAsiaTheme="minorHAnsi" w:hAnsi="Book Antiqua"/>
          <w:sz w:val="22"/>
          <w:szCs w:val="22"/>
          <w:rPrChange w:id="2102" w:author="Administrator" w:date="2017-08-21T12:51:00Z">
            <w:rPr>
              <w:del w:id="2103" w:author="Administrator" w:date="2017-08-21T12:37:00Z"/>
              <w:rFonts w:eastAsiaTheme="minorHAnsi"/>
              <w:sz w:val="28"/>
              <w:szCs w:val="28"/>
            </w:rPr>
          </w:rPrChange>
        </w:rPr>
        <w:pPrChange w:id="2104" w:author="Administrator" w:date="2017-08-21T13:11:00Z">
          <w:pPr>
            <w:jc w:val="center"/>
          </w:pPr>
        </w:pPrChange>
      </w:pPr>
    </w:p>
    <w:p w:rsidR="004A1AA5" w:rsidRPr="00C12EED" w:rsidRDefault="001B5EC7">
      <w:pPr>
        <w:spacing w:line="276" w:lineRule="auto"/>
        <w:rPr>
          <w:ins w:id="2105" w:author="Administrator" w:date="2017-08-21T12:37:00Z"/>
          <w:rFonts w:ascii="Book Antiqua" w:eastAsiaTheme="minorHAnsi" w:hAnsi="Book Antiqua" w:cstheme="minorBidi"/>
          <w:b/>
          <w:sz w:val="22"/>
          <w:szCs w:val="22"/>
          <w:u w:val="single"/>
        </w:rPr>
        <w:pPrChange w:id="2106" w:author="Administrator" w:date="2017-08-21T13:11:00Z">
          <w:pPr/>
        </w:pPrChange>
      </w:pPr>
      <w:ins w:id="2107" w:author="Administrator" w:date="2017-08-21T12:37:00Z">
        <w:r w:rsidRPr="00C12EED">
          <w:rPr>
            <w:rFonts w:ascii="Book Antiqua" w:eastAsiaTheme="minorHAnsi" w:hAnsi="Book Antiqua" w:cstheme="minorBidi"/>
            <w:b/>
            <w:sz w:val="22"/>
            <w:szCs w:val="22"/>
            <w:u w:val="single"/>
          </w:rPr>
          <w:t>Recommendations</w:t>
        </w:r>
      </w:ins>
    </w:p>
    <w:p w:rsidR="001B5EC7" w:rsidRPr="00C12EED" w:rsidRDefault="001B5EC7">
      <w:pPr>
        <w:spacing w:line="276" w:lineRule="auto"/>
        <w:rPr>
          <w:ins w:id="2108" w:author="Administrator" w:date="2017-08-21T12:37:00Z"/>
          <w:rFonts w:ascii="Book Antiqua" w:eastAsiaTheme="minorHAnsi" w:hAnsi="Book Antiqua" w:cstheme="minorBidi"/>
          <w:b/>
          <w:sz w:val="22"/>
          <w:szCs w:val="22"/>
          <w:u w:val="single"/>
        </w:rPr>
        <w:pPrChange w:id="2109" w:author="Administrator" w:date="2017-08-21T13:11:00Z">
          <w:pPr/>
        </w:pPrChange>
      </w:pPr>
    </w:p>
    <w:p w:rsidR="001B5EC7" w:rsidRPr="00C12EED" w:rsidRDefault="001B5EC7">
      <w:pPr>
        <w:spacing w:after="200" w:line="276" w:lineRule="auto"/>
        <w:rPr>
          <w:rFonts w:ascii="Book Antiqua" w:eastAsiaTheme="minorHAnsi" w:hAnsi="Book Antiqua"/>
          <w:sz w:val="22"/>
          <w:szCs w:val="22"/>
          <w:rPrChange w:id="2110" w:author="Administrator" w:date="2017-08-21T12:51:00Z">
            <w:rPr>
              <w:rFonts w:asciiTheme="minorHAnsi" w:eastAsiaTheme="minorHAnsi" w:hAnsiTheme="minorHAnsi" w:cstheme="minorBidi"/>
              <w:sz w:val="22"/>
              <w:szCs w:val="22"/>
            </w:rPr>
          </w:rPrChange>
        </w:rPr>
        <w:pPrChange w:id="2111" w:author="Administrator" w:date="2017-08-21T13:11:00Z">
          <w:pPr/>
        </w:pPrChange>
      </w:pPr>
      <w:ins w:id="2112" w:author="Administrator" w:date="2017-08-21T12:37:00Z">
        <w:r w:rsidRPr="00C12EED">
          <w:rPr>
            <w:rFonts w:ascii="Book Antiqua" w:eastAsiaTheme="minorHAnsi" w:hAnsi="Book Antiqua"/>
            <w:sz w:val="22"/>
            <w:szCs w:val="22"/>
            <w:rPrChange w:id="2113" w:author="Administrator" w:date="2017-08-21T12:51:00Z">
              <w:rPr>
                <w:rFonts w:ascii="Book Antiqua" w:eastAsiaTheme="minorHAnsi" w:hAnsi="Book Antiqua"/>
                <w:sz w:val="20"/>
                <w:szCs w:val="20"/>
              </w:rPr>
            </w:rPrChange>
          </w:rPr>
          <w:t xml:space="preserve">Based on the above findings, the </w:t>
        </w:r>
      </w:ins>
      <w:ins w:id="2114" w:author="Administrator" w:date="2017-08-21T12:38:00Z">
        <w:r w:rsidRPr="00C12EED">
          <w:rPr>
            <w:rFonts w:ascii="Book Antiqua" w:eastAsiaTheme="minorHAnsi" w:hAnsi="Book Antiqua"/>
            <w:sz w:val="22"/>
            <w:szCs w:val="22"/>
            <w:rPrChange w:id="2115" w:author="Administrator" w:date="2017-08-21T12:51:00Z">
              <w:rPr>
                <w:rFonts w:ascii="Book Antiqua" w:eastAsiaTheme="minorHAnsi" w:hAnsi="Book Antiqua"/>
                <w:sz w:val="20"/>
                <w:szCs w:val="20"/>
              </w:rPr>
            </w:rPrChange>
          </w:rPr>
          <w:t>Data &amp; Evidence</w:t>
        </w:r>
      </w:ins>
      <w:ins w:id="2116" w:author="Administrator" w:date="2017-08-21T12:37:00Z">
        <w:r w:rsidRPr="00C12EED">
          <w:rPr>
            <w:rFonts w:ascii="Book Antiqua" w:eastAsiaTheme="minorHAnsi" w:hAnsi="Book Antiqua"/>
            <w:sz w:val="22"/>
            <w:szCs w:val="22"/>
            <w:rPrChange w:id="2117" w:author="Administrator" w:date="2017-08-21T12:51:00Z">
              <w:rPr>
                <w:rFonts w:ascii="Book Antiqua" w:eastAsiaTheme="minorHAnsi" w:hAnsi="Book Antiqua"/>
                <w:sz w:val="20"/>
                <w:szCs w:val="20"/>
              </w:rPr>
            </w:rPrChange>
          </w:rPr>
          <w:t xml:space="preserve"> (</w:t>
        </w:r>
      </w:ins>
      <w:ins w:id="2118" w:author="Administrator" w:date="2017-08-21T12:38:00Z">
        <w:r w:rsidRPr="00C12EED">
          <w:rPr>
            <w:rFonts w:ascii="Book Antiqua" w:eastAsiaTheme="minorHAnsi" w:hAnsi="Book Antiqua"/>
            <w:sz w:val="22"/>
            <w:szCs w:val="22"/>
            <w:rPrChange w:id="2119" w:author="Administrator" w:date="2017-08-21T12:51:00Z">
              <w:rPr>
                <w:rFonts w:ascii="Book Antiqua" w:eastAsiaTheme="minorHAnsi" w:hAnsi="Book Antiqua"/>
                <w:sz w:val="20"/>
                <w:szCs w:val="20"/>
              </w:rPr>
            </w:rPrChange>
          </w:rPr>
          <w:t>DE</w:t>
        </w:r>
      </w:ins>
      <w:ins w:id="2120" w:author="Administrator" w:date="2017-08-21T12:37:00Z">
        <w:r w:rsidRPr="00C12EED">
          <w:rPr>
            <w:rFonts w:ascii="Book Antiqua" w:eastAsiaTheme="minorHAnsi" w:hAnsi="Book Antiqua"/>
            <w:sz w:val="22"/>
            <w:szCs w:val="22"/>
            <w:rPrChange w:id="2121" w:author="Administrator" w:date="2017-08-21T12:51:00Z">
              <w:rPr>
                <w:rFonts w:ascii="Book Antiqua" w:eastAsiaTheme="minorHAnsi" w:hAnsi="Book Antiqua"/>
                <w:sz w:val="20"/>
                <w:szCs w:val="20"/>
              </w:rPr>
            </w:rPrChange>
          </w:rPr>
          <w:t>) Working Group was tasked with identifying challenges &amp; issues within their area of focus. The policy recommendations identified are ways the community can focus on improving its juvenile justice system.  Specifically, those recommendations are:</w:t>
        </w:r>
      </w:ins>
    </w:p>
    <w:p w:rsidR="004A1AA5" w:rsidRPr="00C12EED" w:rsidRDefault="00B555EE" w:rsidP="003440C0">
      <w:pPr>
        <w:spacing w:after="200"/>
        <w:contextualSpacing/>
        <w:rPr>
          <w:ins w:id="2122" w:author="Administrator" w:date="2017-08-21T12:42:00Z"/>
          <w:rFonts w:ascii="Book Antiqua" w:eastAsiaTheme="minorHAnsi" w:hAnsi="Book Antiqua"/>
          <w:b/>
          <w:sz w:val="22"/>
          <w:szCs w:val="22"/>
          <w:rPrChange w:id="2123" w:author="Administrator" w:date="2017-08-21T12:51:00Z">
            <w:rPr>
              <w:ins w:id="2124" w:author="Administrator" w:date="2017-08-21T12:42:00Z"/>
              <w:rFonts w:ascii="Book Antiqua" w:eastAsiaTheme="minorHAnsi" w:hAnsi="Book Antiqua"/>
              <w:b/>
              <w:sz w:val="20"/>
              <w:szCs w:val="20"/>
            </w:rPr>
          </w:rPrChange>
        </w:rPr>
        <w:pPrChange w:id="2125" w:author="Administrator" w:date="2017-08-21T16:03:00Z">
          <w:pPr>
            <w:numPr>
              <w:numId w:val="33"/>
            </w:numPr>
            <w:spacing w:after="200" w:line="276" w:lineRule="auto"/>
            <w:ind w:left="720" w:hanging="360"/>
            <w:contextualSpacing/>
          </w:pPr>
        </w:pPrChange>
      </w:pPr>
      <w:ins w:id="2126" w:author="Administrator" w:date="2017-08-21T12:38:00Z">
        <w:r w:rsidRPr="00C12EED">
          <w:rPr>
            <w:rFonts w:ascii="Book Antiqua" w:eastAsiaTheme="minorHAnsi" w:hAnsi="Book Antiqua"/>
            <w:sz w:val="22"/>
            <w:szCs w:val="22"/>
            <w:rPrChange w:id="2127" w:author="Administrator" w:date="2017-08-21T12:51:00Z">
              <w:rPr>
                <w:rFonts w:ascii="Book Antiqua" w:eastAsiaTheme="minorHAnsi" w:hAnsi="Book Antiqua"/>
                <w:sz w:val="20"/>
                <w:szCs w:val="20"/>
              </w:rPr>
            </w:rPrChange>
          </w:rPr>
          <w:t xml:space="preserve">Recommendation 1:  </w:t>
        </w:r>
      </w:ins>
      <w:del w:id="2128" w:author="Administrator" w:date="2017-08-21T12:38:00Z">
        <w:r w:rsidR="004A1AA5" w:rsidRPr="00C12EED" w:rsidDel="00B555EE">
          <w:rPr>
            <w:rFonts w:ascii="Book Antiqua" w:eastAsiaTheme="minorHAnsi" w:hAnsi="Book Antiqua"/>
            <w:b/>
            <w:sz w:val="22"/>
            <w:szCs w:val="22"/>
            <w:rPrChange w:id="2129" w:author="Administrator" w:date="2017-08-21T12:51:00Z">
              <w:rPr>
                <w:rFonts w:eastAsiaTheme="minorHAnsi"/>
                <w:sz w:val="28"/>
                <w:szCs w:val="28"/>
              </w:rPr>
            </w:rPrChange>
          </w:rPr>
          <w:delText>Key Findings for</w:delText>
        </w:r>
      </w:del>
      <w:ins w:id="2130" w:author="Administrator" w:date="2017-08-21T12:38:00Z">
        <w:r w:rsidRPr="00C12EED">
          <w:rPr>
            <w:rFonts w:ascii="Book Antiqua" w:eastAsiaTheme="minorHAnsi" w:hAnsi="Book Antiqua"/>
            <w:b/>
            <w:sz w:val="22"/>
            <w:szCs w:val="22"/>
            <w:rPrChange w:id="2131" w:author="Administrator" w:date="2017-08-21T12:51:00Z">
              <w:rPr>
                <w:rFonts w:ascii="Book Antiqua" w:eastAsiaTheme="minorHAnsi" w:hAnsi="Book Antiqua"/>
                <w:sz w:val="20"/>
                <w:szCs w:val="20"/>
              </w:rPr>
            </w:rPrChange>
          </w:rPr>
          <w:t xml:space="preserve">Development of a </w:t>
        </w:r>
      </w:ins>
      <w:del w:id="2132" w:author="Administrator" w:date="2017-08-21T12:38:00Z">
        <w:r w:rsidR="004A1AA5" w:rsidRPr="00C12EED" w:rsidDel="00B555EE">
          <w:rPr>
            <w:rFonts w:ascii="Book Antiqua" w:eastAsiaTheme="minorHAnsi" w:hAnsi="Book Antiqua"/>
            <w:b/>
            <w:sz w:val="22"/>
            <w:szCs w:val="22"/>
            <w:rPrChange w:id="2133" w:author="Administrator" w:date="2017-08-21T12:51:00Z">
              <w:rPr>
                <w:rFonts w:eastAsiaTheme="minorHAnsi"/>
                <w:sz w:val="28"/>
                <w:szCs w:val="28"/>
              </w:rPr>
            </w:rPrChange>
          </w:rPr>
          <w:delText xml:space="preserve"> </w:delText>
        </w:r>
      </w:del>
      <w:ins w:id="2134" w:author="Administrator" w:date="2017-08-21T12:38:00Z">
        <w:r w:rsidRPr="00C12EED">
          <w:rPr>
            <w:rFonts w:ascii="Book Antiqua" w:eastAsiaTheme="minorHAnsi" w:hAnsi="Book Antiqua"/>
            <w:b/>
            <w:sz w:val="22"/>
            <w:szCs w:val="22"/>
            <w:rPrChange w:id="2135" w:author="Administrator" w:date="2017-08-21T12:51:00Z">
              <w:rPr>
                <w:rFonts w:ascii="Book Antiqua" w:eastAsiaTheme="minorHAnsi" w:hAnsi="Book Antiqua"/>
                <w:sz w:val="20"/>
                <w:szCs w:val="20"/>
              </w:rPr>
            </w:rPrChange>
          </w:rPr>
          <w:t>d</w:t>
        </w:r>
      </w:ins>
      <w:del w:id="2136" w:author="Administrator" w:date="2017-08-21T12:38:00Z">
        <w:r w:rsidR="004A1AA5" w:rsidRPr="00C12EED" w:rsidDel="00B555EE">
          <w:rPr>
            <w:rFonts w:ascii="Book Antiqua" w:eastAsiaTheme="minorHAnsi" w:hAnsi="Book Antiqua"/>
            <w:b/>
            <w:sz w:val="22"/>
            <w:szCs w:val="22"/>
            <w:rPrChange w:id="2137" w:author="Administrator" w:date="2017-08-21T12:51:00Z">
              <w:rPr>
                <w:rFonts w:eastAsiaTheme="minorHAnsi"/>
                <w:sz w:val="28"/>
                <w:szCs w:val="28"/>
              </w:rPr>
            </w:rPrChange>
          </w:rPr>
          <w:delText>D</w:delText>
        </w:r>
      </w:del>
      <w:r w:rsidR="004A1AA5" w:rsidRPr="00C12EED">
        <w:rPr>
          <w:rFonts w:ascii="Book Antiqua" w:eastAsiaTheme="minorHAnsi" w:hAnsi="Book Antiqua"/>
          <w:b/>
          <w:sz w:val="22"/>
          <w:szCs w:val="22"/>
          <w:rPrChange w:id="2138" w:author="Administrator" w:date="2017-08-21T12:51:00Z">
            <w:rPr>
              <w:rFonts w:eastAsiaTheme="minorHAnsi"/>
              <w:sz w:val="28"/>
              <w:szCs w:val="28"/>
            </w:rPr>
          </w:rPrChange>
        </w:rPr>
        <w:t>ashboard</w:t>
      </w:r>
      <w:ins w:id="2139" w:author="Administrator" w:date="2017-08-21T12:39:00Z">
        <w:r w:rsidRPr="00C12EED">
          <w:rPr>
            <w:rFonts w:ascii="Book Antiqua" w:eastAsiaTheme="minorHAnsi" w:hAnsi="Book Antiqua"/>
            <w:b/>
            <w:sz w:val="22"/>
            <w:szCs w:val="22"/>
            <w:rPrChange w:id="2140" w:author="Administrator" w:date="2017-08-21T12:51:00Z">
              <w:rPr>
                <w:rFonts w:ascii="Book Antiqua" w:eastAsiaTheme="minorHAnsi" w:hAnsi="Book Antiqua"/>
                <w:sz w:val="20"/>
                <w:szCs w:val="20"/>
              </w:rPr>
            </w:rPrChange>
          </w:rPr>
          <w:t xml:space="preserve"> and improvements to </w:t>
        </w:r>
      </w:ins>
      <w:del w:id="2141" w:author="Administrator" w:date="2017-08-21T12:39:00Z">
        <w:r w:rsidR="004A1AA5" w:rsidRPr="00C12EED" w:rsidDel="00B555EE">
          <w:rPr>
            <w:rFonts w:ascii="Book Antiqua" w:eastAsiaTheme="minorHAnsi" w:hAnsi="Book Antiqua"/>
            <w:b/>
            <w:sz w:val="22"/>
            <w:szCs w:val="22"/>
            <w:rPrChange w:id="2142" w:author="Administrator" w:date="2017-08-21T12:51:00Z">
              <w:rPr>
                <w:rFonts w:eastAsiaTheme="minorHAnsi"/>
                <w:sz w:val="28"/>
                <w:szCs w:val="28"/>
              </w:rPr>
            </w:rPrChange>
          </w:rPr>
          <w:delText>/D</w:delText>
        </w:r>
      </w:del>
      <w:ins w:id="2143" w:author="Administrator" w:date="2017-08-21T12:39:00Z">
        <w:r w:rsidRPr="00C12EED">
          <w:rPr>
            <w:rFonts w:ascii="Book Antiqua" w:eastAsiaTheme="minorHAnsi" w:hAnsi="Book Antiqua"/>
            <w:b/>
            <w:sz w:val="22"/>
            <w:szCs w:val="22"/>
            <w:rPrChange w:id="2144" w:author="Administrator" w:date="2017-08-21T12:51:00Z">
              <w:rPr>
                <w:rFonts w:ascii="Book Antiqua" w:eastAsiaTheme="minorHAnsi" w:hAnsi="Book Antiqua"/>
                <w:sz w:val="20"/>
                <w:szCs w:val="20"/>
              </w:rPr>
            </w:rPrChange>
          </w:rPr>
          <w:t>d</w:t>
        </w:r>
      </w:ins>
      <w:r w:rsidR="004A1AA5" w:rsidRPr="00C12EED">
        <w:rPr>
          <w:rFonts w:ascii="Book Antiqua" w:eastAsiaTheme="minorHAnsi" w:hAnsi="Book Antiqua"/>
          <w:b/>
          <w:sz w:val="22"/>
          <w:szCs w:val="22"/>
          <w:rPrChange w:id="2145" w:author="Administrator" w:date="2017-08-21T12:51:00Z">
            <w:rPr>
              <w:rFonts w:eastAsiaTheme="minorHAnsi"/>
              <w:sz w:val="28"/>
              <w:szCs w:val="28"/>
            </w:rPr>
          </w:rPrChange>
        </w:rPr>
        <w:t xml:space="preserve">ata </w:t>
      </w:r>
      <w:del w:id="2146" w:author="Administrator" w:date="2017-08-21T12:39:00Z">
        <w:r w:rsidR="004A1AA5" w:rsidRPr="00C12EED" w:rsidDel="00B555EE">
          <w:rPr>
            <w:rFonts w:ascii="Book Antiqua" w:eastAsiaTheme="minorHAnsi" w:hAnsi="Book Antiqua"/>
            <w:b/>
            <w:sz w:val="22"/>
            <w:szCs w:val="22"/>
            <w:rPrChange w:id="2147" w:author="Administrator" w:date="2017-08-21T12:51:00Z">
              <w:rPr>
                <w:rFonts w:eastAsiaTheme="minorHAnsi"/>
                <w:sz w:val="28"/>
                <w:szCs w:val="28"/>
              </w:rPr>
            </w:rPrChange>
          </w:rPr>
          <w:delText>S</w:delText>
        </w:r>
      </w:del>
      <w:ins w:id="2148" w:author="Administrator" w:date="2017-08-21T12:39:00Z">
        <w:r w:rsidRPr="00C12EED">
          <w:rPr>
            <w:rFonts w:ascii="Book Antiqua" w:eastAsiaTheme="minorHAnsi" w:hAnsi="Book Antiqua"/>
            <w:b/>
            <w:sz w:val="22"/>
            <w:szCs w:val="22"/>
            <w:rPrChange w:id="2149" w:author="Administrator" w:date="2017-08-21T12:51:00Z">
              <w:rPr>
                <w:rFonts w:ascii="Book Antiqua" w:eastAsiaTheme="minorHAnsi" w:hAnsi="Book Antiqua"/>
                <w:sz w:val="20"/>
                <w:szCs w:val="20"/>
              </w:rPr>
            </w:rPrChange>
          </w:rPr>
          <w:t>s</w:t>
        </w:r>
      </w:ins>
      <w:r w:rsidR="004A1AA5" w:rsidRPr="00C12EED">
        <w:rPr>
          <w:rFonts w:ascii="Book Antiqua" w:eastAsiaTheme="minorHAnsi" w:hAnsi="Book Antiqua"/>
          <w:b/>
          <w:sz w:val="22"/>
          <w:szCs w:val="22"/>
          <w:rPrChange w:id="2150" w:author="Administrator" w:date="2017-08-21T12:51:00Z">
            <w:rPr>
              <w:rFonts w:eastAsiaTheme="minorHAnsi"/>
              <w:sz w:val="28"/>
              <w:szCs w:val="28"/>
            </w:rPr>
          </w:rPrChange>
        </w:rPr>
        <w:t>haring</w:t>
      </w:r>
    </w:p>
    <w:p w:rsidR="00B555EE" w:rsidRPr="00C12EED" w:rsidRDefault="00B555EE" w:rsidP="003440C0">
      <w:pPr>
        <w:spacing w:after="200"/>
        <w:contextualSpacing/>
        <w:rPr>
          <w:rFonts w:ascii="Book Antiqua" w:eastAsiaTheme="minorHAnsi" w:hAnsi="Book Antiqua"/>
          <w:sz w:val="22"/>
          <w:szCs w:val="22"/>
          <w:rPrChange w:id="2151" w:author="Administrator" w:date="2017-08-21T12:51:00Z">
            <w:rPr>
              <w:rFonts w:eastAsiaTheme="minorHAnsi"/>
              <w:sz w:val="28"/>
              <w:szCs w:val="28"/>
            </w:rPr>
          </w:rPrChange>
        </w:rPr>
        <w:pPrChange w:id="2152" w:author="Administrator" w:date="2017-08-21T16:03:00Z">
          <w:pPr>
            <w:numPr>
              <w:numId w:val="33"/>
            </w:numPr>
            <w:spacing w:after="200" w:line="276" w:lineRule="auto"/>
            <w:ind w:left="720" w:hanging="360"/>
            <w:contextualSpacing/>
          </w:pPr>
        </w:pPrChange>
      </w:pPr>
    </w:p>
    <w:p w:rsidR="004A1AA5" w:rsidRPr="00C12EED" w:rsidRDefault="004A1AA5">
      <w:pPr>
        <w:numPr>
          <w:ilvl w:val="1"/>
          <w:numId w:val="48"/>
        </w:numPr>
        <w:spacing w:after="200" w:line="276" w:lineRule="auto"/>
        <w:ind w:left="1260"/>
        <w:contextualSpacing/>
        <w:rPr>
          <w:rFonts w:ascii="Book Antiqua" w:eastAsiaTheme="minorHAnsi" w:hAnsi="Book Antiqua"/>
          <w:sz w:val="22"/>
          <w:szCs w:val="22"/>
          <w:rPrChange w:id="2153" w:author="Administrator" w:date="2017-08-21T12:51:00Z">
            <w:rPr>
              <w:rFonts w:eastAsiaTheme="minorHAnsi"/>
              <w:sz w:val="28"/>
              <w:szCs w:val="28"/>
            </w:rPr>
          </w:rPrChange>
        </w:rPr>
        <w:pPrChange w:id="2154" w:author="Administrator" w:date="2017-08-21T13:11:00Z">
          <w:pPr>
            <w:numPr>
              <w:ilvl w:val="1"/>
              <w:numId w:val="33"/>
            </w:numPr>
            <w:spacing w:after="200" w:line="276" w:lineRule="auto"/>
            <w:ind w:left="1440" w:hanging="360"/>
            <w:contextualSpacing/>
          </w:pPr>
        </w:pPrChange>
      </w:pPr>
      <w:r w:rsidRPr="00C12EED">
        <w:rPr>
          <w:rFonts w:ascii="Book Antiqua" w:eastAsiaTheme="minorHAnsi" w:hAnsi="Book Antiqua"/>
          <w:sz w:val="22"/>
          <w:szCs w:val="22"/>
          <w:rPrChange w:id="2155" w:author="Administrator" w:date="2017-08-21T12:51:00Z">
            <w:rPr>
              <w:rFonts w:eastAsiaTheme="minorHAnsi"/>
              <w:sz w:val="28"/>
              <w:szCs w:val="28"/>
            </w:rPr>
          </w:rPrChange>
        </w:rPr>
        <w:t>Develop an understanding of the Jax Journey system’s goals and outcomes</w:t>
      </w:r>
    </w:p>
    <w:p w:rsidR="004A1AA5" w:rsidRPr="00C12EED" w:rsidRDefault="004A1AA5">
      <w:pPr>
        <w:numPr>
          <w:ilvl w:val="1"/>
          <w:numId w:val="48"/>
        </w:numPr>
        <w:spacing w:after="200" w:line="276" w:lineRule="auto"/>
        <w:ind w:left="1260"/>
        <w:contextualSpacing/>
        <w:rPr>
          <w:rFonts w:ascii="Book Antiqua" w:eastAsiaTheme="minorHAnsi" w:hAnsi="Book Antiqua"/>
          <w:sz w:val="22"/>
          <w:szCs w:val="22"/>
          <w:rPrChange w:id="2156" w:author="Administrator" w:date="2017-08-21T12:51:00Z">
            <w:rPr>
              <w:rFonts w:eastAsiaTheme="minorHAnsi"/>
              <w:sz w:val="28"/>
              <w:szCs w:val="28"/>
            </w:rPr>
          </w:rPrChange>
        </w:rPr>
        <w:pPrChange w:id="2157" w:author="Administrator" w:date="2017-08-21T13:11:00Z">
          <w:pPr>
            <w:numPr>
              <w:ilvl w:val="1"/>
              <w:numId w:val="33"/>
            </w:numPr>
            <w:spacing w:after="200" w:line="276" w:lineRule="auto"/>
            <w:ind w:left="1440" w:hanging="360"/>
            <w:contextualSpacing/>
          </w:pPr>
        </w:pPrChange>
      </w:pPr>
      <w:r w:rsidRPr="00C12EED">
        <w:rPr>
          <w:rFonts w:ascii="Book Antiqua" w:eastAsiaTheme="minorHAnsi" w:hAnsi="Book Antiqua"/>
          <w:sz w:val="22"/>
          <w:szCs w:val="22"/>
          <w:rPrChange w:id="2158" w:author="Administrator" w:date="2017-08-21T12:51:00Z">
            <w:rPr>
              <w:rFonts w:eastAsiaTheme="minorHAnsi"/>
              <w:sz w:val="28"/>
              <w:szCs w:val="28"/>
            </w:rPr>
          </w:rPrChange>
        </w:rPr>
        <w:t>Further develop the roadmap of the Jax Journey process</w:t>
      </w:r>
    </w:p>
    <w:p w:rsidR="004A1AA5" w:rsidRPr="00C12EED" w:rsidRDefault="004A1AA5">
      <w:pPr>
        <w:numPr>
          <w:ilvl w:val="1"/>
          <w:numId w:val="48"/>
        </w:numPr>
        <w:spacing w:after="200" w:line="276" w:lineRule="auto"/>
        <w:ind w:left="1260"/>
        <w:contextualSpacing/>
        <w:rPr>
          <w:rFonts w:ascii="Book Antiqua" w:eastAsiaTheme="minorHAnsi" w:hAnsi="Book Antiqua"/>
          <w:sz w:val="22"/>
          <w:szCs w:val="22"/>
          <w:rPrChange w:id="2159" w:author="Administrator" w:date="2017-08-21T12:51:00Z">
            <w:rPr>
              <w:rFonts w:eastAsiaTheme="minorHAnsi"/>
              <w:sz w:val="28"/>
              <w:szCs w:val="28"/>
            </w:rPr>
          </w:rPrChange>
        </w:rPr>
        <w:pPrChange w:id="2160" w:author="Administrator" w:date="2017-08-21T13:11:00Z">
          <w:pPr>
            <w:numPr>
              <w:ilvl w:val="1"/>
              <w:numId w:val="33"/>
            </w:numPr>
            <w:spacing w:after="200" w:line="276" w:lineRule="auto"/>
            <w:ind w:left="1440" w:hanging="360"/>
            <w:contextualSpacing/>
          </w:pPr>
        </w:pPrChange>
      </w:pPr>
      <w:r w:rsidRPr="00C12EED">
        <w:rPr>
          <w:rFonts w:ascii="Book Antiqua" w:eastAsiaTheme="minorHAnsi" w:hAnsi="Book Antiqua"/>
          <w:sz w:val="22"/>
          <w:szCs w:val="22"/>
          <w:rPrChange w:id="2161" w:author="Administrator" w:date="2017-08-21T12:51:00Z">
            <w:rPr>
              <w:rFonts w:eastAsiaTheme="minorHAnsi"/>
              <w:sz w:val="28"/>
              <w:szCs w:val="28"/>
            </w:rPr>
          </w:rPrChange>
        </w:rPr>
        <w:t>Identify metrics that indicate the healthy, successful juvenile justice system; i.e., tie to system goals and outcomes</w:t>
      </w:r>
    </w:p>
    <w:p w:rsidR="004A1AA5" w:rsidRPr="00C12EED" w:rsidRDefault="004A1AA5">
      <w:pPr>
        <w:numPr>
          <w:ilvl w:val="1"/>
          <w:numId w:val="48"/>
        </w:numPr>
        <w:spacing w:after="200" w:line="276" w:lineRule="auto"/>
        <w:ind w:left="1260"/>
        <w:contextualSpacing/>
        <w:rPr>
          <w:rFonts w:ascii="Book Antiqua" w:eastAsiaTheme="minorHAnsi" w:hAnsi="Book Antiqua"/>
          <w:sz w:val="22"/>
          <w:szCs w:val="22"/>
          <w:rPrChange w:id="2162" w:author="Administrator" w:date="2017-08-21T12:51:00Z">
            <w:rPr>
              <w:rFonts w:eastAsiaTheme="minorHAnsi"/>
              <w:sz w:val="28"/>
              <w:szCs w:val="28"/>
            </w:rPr>
          </w:rPrChange>
        </w:rPr>
        <w:pPrChange w:id="2163" w:author="Administrator" w:date="2017-08-21T13:11:00Z">
          <w:pPr>
            <w:numPr>
              <w:ilvl w:val="1"/>
              <w:numId w:val="33"/>
            </w:numPr>
            <w:spacing w:after="200" w:line="276" w:lineRule="auto"/>
            <w:ind w:left="1440" w:hanging="360"/>
            <w:contextualSpacing/>
          </w:pPr>
        </w:pPrChange>
      </w:pPr>
      <w:r w:rsidRPr="00C12EED">
        <w:rPr>
          <w:rFonts w:ascii="Book Antiqua" w:eastAsiaTheme="minorHAnsi" w:hAnsi="Book Antiqua"/>
          <w:sz w:val="22"/>
          <w:szCs w:val="22"/>
          <w:rPrChange w:id="2164" w:author="Administrator" w:date="2017-08-21T12:51:00Z">
            <w:rPr>
              <w:rFonts w:eastAsiaTheme="minorHAnsi"/>
              <w:sz w:val="28"/>
              <w:szCs w:val="28"/>
            </w:rPr>
          </w:rPrChange>
        </w:rPr>
        <w:t>Promote/publicize and train stakeholders on these metrics and how they can play a role in positively influencing those outcomes</w:t>
      </w:r>
    </w:p>
    <w:p w:rsidR="004A1AA5" w:rsidRPr="00C12EED" w:rsidRDefault="004A1AA5">
      <w:pPr>
        <w:numPr>
          <w:ilvl w:val="1"/>
          <w:numId w:val="48"/>
        </w:numPr>
        <w:spacing w:after="200" w:line="276" w:lineRule="auto"/>
        <w:ind w:left="1260"/>
        <w:contextualSpacing/>
        <w:rPr>
          <w:rFonts w:ascii="Book Antiqua" w:eastAsiaTheme="minorHAnsi" w:hAnsi="Book Antiqua"/>
          <w:sz w:val="22"/>
          <w:szCs w:val="22"/>
          <w:rPrChange w:id="2165" w:author="Administrator" w:date="2017-08-21T12:51:00Z">
            <w:rPr>
              <w:rFonts w:eastAsiaTheme="minorHAnsi"/>
              <w:sz w:val="28"/>
              <w:szCs w:val="28"/>
            </w:rPr>
          </w:rPrChange>
        </w:rPr>
        <w:pPrChange w:id="2166" w:author="Administrator" w:date="2017-08-21T13:11:00Z">
          <w:pPr>
            <w:numPr>
              <w:ilvl w:val="1"/>
              <w:numId w:val="33"/>
            </w:numPr>
            <w:spacing w:after="200" w:line="276" w:lineRule="auto"/>
            <w:ind w:left="1440" w:hanging="360"/>
            <w:contextualSpacing/>
          </w:pPr>
        </w:pPrChange>
      </w:pPr>
      <w:r w:rsidRPr="00C12EED">
        <w:rPr>
          <w:rFonts w:ascii="Book Antiqua" w:eastAsiaTheme="minorHAnsi" w:hAnsi="Book Antiqua"/>
          <w:sz w:val="22"/>
          <w:szCs w:val="22"/>
          <w:rPrChange w:id="2167" w:author="Administrator" w:date="2017-08-21T12:51:00Z">
            <w:rPr>
              <w:rFonts w:eastAsiaTheme="minorHAnsi"/>
              <w:sz w:val="28"/>
              <w:szCs w:val="28"/>
            </w:rPr>
          </w:rPrChange>
        </w:rPr>
        <w:t>Identify trends and indicators that predict when a youth is at risk of being justice involved.</w:t>
      </w:r>
    </w:p>
    <w:p w:rsidR="004A1AA5" w:rsidRPr="00C12EED" w:rsidDel="00B555EE" w:rsidRDefault="004A1AA5" w:rsidP="003440C0">
      <w:pPr>
        <w:spacing w:after="200"/>
        <w:rPr>
          <w:del w:id="2168" w:author="Administrator" w:date="2017-08-21T12:39:00Z"/>
          <w:rFonts w:ascii="Book Antiqua" w:eastAsiaTheme="minorHAnsi" w:hAnsi="Book Antiqua"/>
          <w:sz w:val="22"/>
          <w:szCs w:val="22"/>
          <w:rPrChange w:id="2169" w:author="Administrator" w:date="2017-08-21T12:51:00Z">
            <w:rPr>
              <w:del w:id="2170" w:author="Administrator" w:date="2017-08-21T12:39:00Z"/>
              <w:rFonts w:eastAsiaTheme="minorHAnsi"/>
              <w:sz w:val="28"/>
              <w:szCs w:val="28"/>
            </w:rPr>
          </w:rPrChange>
        </w:rPr>
        <w:pPrChange w:id="2171" w:author="Administrator" w:date="2017-08-21T16:03:00Z">
          <w:pPr>
            <w:spacing w:after="200" w:line="276" w:lineRule="auto"/>
          </w:pPr>
        </w:pPrChange>
      </w:pPr>
    </w:p>
    <w:p w:rsidR="00B555EE" w:rsidRPr="00C12EED" w:rsidRDefault="00B555EE" w:rsidP="003440C0">
      <w:pPr>
        <w:spacing w:after="200"/>
        <w:contextualSpacing/>
        <w:rPr>
          <w:ins w:id="2172" w:author="Administrator" w:date="2017-08-21T12:39:00Z"/>
          <w:rFonts w:ascii="Book Antiqua" w:eastAsiaTheme="minorHAnsi" w:hAnsi="Book Antiqua"/>
          <w:sz w:val="22"/>
          <w:szCs w:val="22"/>
          <w:rPrChange w:id="2173" w:author="Administrator" w:date="2017-08-21T12:51:00Z">
            <w:rPr>
              <w:ins w:id="2174" w:author="Administrator" w:date="2017-08-21T12:39:00Z"/>
              <w:rFonts w:ascii="Book Antiqua" w:eastAsiaTheme="minorHAnsi" w:hAnsi="Book Antiqua"/>
              <w:sz w:val="20"/>
              <w:szCs w:val="20"/>
            </w:rPr>
          </w:rPrChange>
        </w:rPr>
        <w:pPrChange w:id="2175" w:author="Administrator" w:date="2017-08-21T16:03:00Z">
          <w:pPr>
            <w:numPr>
              <w:numId w:val="33"/>
            </w:numPr>
            <w:spacing w:after="200" w:line="276" w:lineRule="auto"/>
            <w:ind w:left="720" w:hanging="360"/>
            <w:contextualSpacing/>
          </w:pPr>
        </w:pPrChange>
      </w:pPr>
    </w:p>
    <w:p w:rsidR="004A1AA5" w:rsidRPr="00C12EED" w:rsidRDefault="004A1AA5" w:rsidP="003440C0">
      <w:pPr>
        <w:spacing w:after="200"/>
        <w:contextualSpacing/>
        <w:rPr>
          <w:ins w:id="2176" w:author="Administrator" w:date="2017-08-21T12:39:00Z"/>
          <w:rFonts w:ascii="Book Antiqua" w:eastAsiaTheme="minorHAnsi" w:hAnsi="Book Antiqua"/>
          <w:sz w:val="22"/>
          <w:szCs w:val="22"/>
          <w:rPrChange w:id="2177" w:author="Administrator" w:date="2017-08-21T12:51:00Z">
            <w:rPr>
              <w:ins w:id="2178" w:author="Administrator" w:date="2017-08-21T12:39:00Z"/>
              <w:rFonts w:ascii="Book Antiqua" w:eastAsiaTheme="minorHAnsi" w:hAnsi="Book Antiqua"/>
              <w:sz w:val="20"/>
              <w:szCs w:val="20"/>
            </w:rPr>
          </w:rPrChange>
        </w:rPr>
        <w:pPrChange w:id="2179" w:author="Administrator" w:date="2017-08-21T16:03:00Z">
          <w:pPr>
            <w:numPr>
              <w:numId w:val="33"/>
            </w:numPr>
            <w:spacing w:after="200" w:line="276" w:lineRule="auto"/>
            <w:ind w:left="720" w:hanging="360"/>
            <w:contextualSpacing/>
          </w:pPr>
        </w:pPrChange>
      </w:pPr>
      <w:del w:id="2180" w:author="Administrator" w:date="2017-08-21T12:39:00Z">
        <w:r w:rsidRPr="00C12EED" w:rsidDel="00B555EE">
          <w:rPr>
            <w:rFonts w:ascii="Book Antiqua" w:eastAsiaTheme="minorHAnsi" w:hAnsi="Book Antiqua"/>
            <w:sz w:val="22"/>
            <w:szCs w:val="22"/>
            <w:rPrChange w:id="2181" w:author="Administrator" w:date="2017-08-21T12:51:00Z">
              <w:rPr>
                <w:rFonts w:eastAsiaTheme="minorHAnsi"/>
                <w:sz w:val="28"/>
                <w:szCs w:val="28"/>
              </w:rPr>
            </w:rPrChange>
          </w:rPr>
          <w:delText>Key Findings for</w:delText>
        </w:r>
      </w:del>
      <w:ins w:id="2182" w:author="Administrator" w:date="2017-08-21T12:39:00Z">
        <w:r w:rsidR="00B555EE" w:rsidRPr="00C12EED">
          <w:rPr>
            <w:rFonts w:ascii="Book Antiqua" w:eastAsiaTheme="minorHAnsi" w:hAnsi="Book Antiqua"/>
            <w:sz w:val="22"/>
            <w:szCs w:val="22"/>
            <w:rPrChange w:id="2183" w:author="Administrator" w:date="2017-08-21T12:51:00Z">
              <w:rPr>
                <w:rFonts w:ascii="Book Antiqua" w:eastAsiaTheme="minorHAnsi" w:hAnsi="Book Antiqua"/>
                <w:sz w:val="20"/>
                <w:szCs w:val="20"/>
              </w:rPr>
            </w:rPrChange>
          </w:rPr>
          <w:t xml:space="preserve">Recommendation 2: </w:t>
        </w:r>
      </w:ins>
      <w:r w:rsidRPr="00C12EED">
        <w:rPr>
          <w:rFonts w:ascii="Book Antiqua" w:eastAsiaTheme="minorHAnsi" w:hAnsi="Book Antiqua"/>
          <w:sz w:val="22"/>
          <w:szCs w:val="22"/>
          <w:rPrChange w:id="2184" w:author="Administrator" w:date="2017-08-21T12:51:00Z">
            <w:rPr>
              <w:rFonts w:eastAsiaTheme="minorHAnsi"/>
              <w:sz w:val="28"/>
              <w:szCs w:val="28"/>
            </w:rPr>
          </w:rPrChange>
        </w:rPr>
        <w:t xml:space="preserve"> </w:t>
      </w:r>
      <w:ins w:id="2185" w:author="Administrator" w:date="2017-08-21T12:41:00Z">
        <w:r w:rsidR="00B555EE" w:rsidRPr="00C12EED">
          <w:rPr>
            <w:rFonts w:ascii="Book Antiqua" w:eastAsiaTheme="minorHAnsi" w:hAnsi="Book Antiqua"/>
            <w:b/>
            <w:sz w:val="22"/>
            <w:szCs w:val="22"/>
            <w:rPrChange w:id="2186" w:author="Administrator" w:date="2017-08-21T12:51:00Z">
              <w:rPr>
                <w:rFonts w:ascii="Book Antiqua" w:eastAsiaTheme="minorHAnsi" w:hAnsi="Book Antiqua"/>
                <w:b/>
                <w:sz w:val="20"/>
                <w:szCs w:val="20"/>
              </w:rPr>
            </w:rPrChange>
          </w:rPr>
          <w:t xml:space="preserve">Improving community data usage and </w:t>
        </w:r>
      </w:ins>
      <w:del w:id="2187" w:author="Administrator" w:date="2017-08-21T12:42:00Z">
        <w:r w:rsidRPr="00C12EED" w:rsidDel="00B555EE">
          <w:rPr>
            <w:rFonts w:ascii="Book Antiqua" w:eastAsiaTheme="minorHAnsi" w:hAnsi="Book Antiqua"/>
            <w:b/>
            <w:sz w:val="22"/>
            <w:szCs w:val="22"/>
            <w:rPrChange w:id="2188" w:author="Administrator" w:date="2017-08-21T12:51:00Z">
              <w:rPr>
                <w:rFonts w:eastAsiaTheme="minorHAnsi"/>
                <w:sz w:val="28"/>
                <w:szCs w:val="28"/>
              </w:rPr>
            </w:rPrChange>
          </w:rPr>
          <w:delText>Data S</w:delText>
        </w:r>
      </w:del>
      <w:ins w:id="2189" w:author="Administrator" w:date="2017-08-21T12:42:00Z">
        <w:r w:rsidR="00B555EE" w:rsidRPr="00C12EED">
          <w:rPr>
            <w:rFonts w:ascii="Book Antiqua" w:eastAsiaTheme="minorHAnsi" w:hAnsi="Book Antiqua"/>
            <w:b/>
            <w:sz w:val="22"/>
            <w:szCs w:val="22"/>
            <w:rPrChange w:id="2190" w:author="Administrator" w:date="2017-08-21T12:51:00Z">
              <w:rPr>
                <w:rFonts w:ascii="Book Antiqua" w:eastAsiaTheme="minorHAnsi" w:hAnsi="Book Antiqua"/>
                <w:b/>
                <w:sz w:val="20"/>
                <w:szCs w:val="20"/>
              </w:rPr>
            </w:rPrChange>
          </w:rPr>
          <w:t>s</w:t>
        </w:r>
      </w:ins>
      <w:r w:rsidRPr="00C12EED">
        <w:rPr>
          <w:rFonts w:ascii="Book Antiqua" w:eastAsiaTheme="minorHAnsi" w:hAnsi="Book Antiqua"/>
          <w:b/>
          <w:sz w:val="22"/>
          <w:szCs w:val="22"/>
          <w:rPrChange w:id="2191" w:author="Administrator" w:date="2017-08-21T12:51:00Z">
            <w:rPr>
              <w:rFonts w:eastAsiaTheme="minorHAnsi"/>
              <w:sz w:val="28"/>
              <w:szCs w:val="28"/>
            </w:rPr>
          </w:rPrChange>
        </w:rPr>
        <w:t>haring</w:t>
      </w:r>
    </w:p>
    <w:p w:rsidR="00B555EE" w:rsidRPr="00C12EED" w:rsidRDefault="00B555EE" w:rsidP="003440C0">
      <w:pPr>
        <w:spacing w:after="200"/>
        <w:contextualSpacing/>
        <w:rPr>
          <w:rFonts w:ascii="Book Antiqua" w:eastAsiaTheme="minorHAnsi" w:hAnsi="Book Antiqua"/>
          <w:sz w:val="22"/>
          <w:szCs w:val="22"/>
          <w:rPrChange w:id="2192" w:author="Administrator" w:date="2017-08-21T12:51:00Z">
            <w:rPr>
              <w:rFonts w:eastAsiaTheme="minorHAnsi"/>
              <w:sz w:val="28"/>
              <w:szCs w:val="28"/>
            </w:rPr>
          </w:rPrChange>
        </w:rPr>
        <w:pPrChange w:id="2193" w:author="Administrator" w:date="2017-08-21T16:03:00Z">
          <w:pPr>
            <w:numPr>
              <w:numId w:val="33"/>
            </w:numPr>
            <w:spacing w:after="200" w:line="276" w:lineRule="auto"/>
            <w:ind w:left="720" w:hanging="360"/>
            <w:contextualSpacing/>
          </w:pPr>
        </w:pPrChange>
      </w:pPr>
    </w:p>
    <w:p w:rsidR="004A1AA5" w:rsidRPr="00C12EED" w:rsidRDefault="004A1AA5">
      <w:pPr>
        <w:numPr>
          <w:ilvl w:val="0"/>
          <w:numId w:val="51"/>
        </w:numPr>
        <w:spacing w:after="200" w:line="276" w:lineRule="auto"/>
        <w:ind w:left="1260"/>
        <w:contextualSpacing/>
        <w:rPr>
          <w:rFonts w:ascii="Book Antiqua" w:eastAsiaTheme="minorHAnsi" w:hAnsi="Book Antiqua"/>
          <w:sz w:val="22"/>
          <w:szCs w:val="22"/>
          <w:rPrChange w:id="2194" w:author="Administrator" w:date="2017-08-21T12:51:00Z">
            <w:rPr>
              <w:rFonts w:eastAsiaTheme="minorHAnsi"/>
              <w:sz w:val="28"/>
              <w:szCs w:val="28"/>
            </w:rPr>
          </w:rPrChange>
        </w:rPr>
        <w:pPrChange w:id="2195" w:author="Administrator" w:date="2017-08-21T13:11:00Z">
          <w:pPr>
            <w:numPr>
              <w:ilvl w:val="1"/>
              <w:numId w:val="33"/>
            </w:numPr>
            <w:spacing w:after="200" w:line="276" w:lineRule="auto"/>
            <w:ind w:left="1440" w:hanging="360"/>
            <w:contextualSpacing/>
          </w:pPr>
        </w:pPrChange>
      </w:pPr>
      <w:r w:rsidRPr="00C12EED">
        <w:rPr>
          <w:rFonts w:ascii="Book Antiqua" w:eastAsiaTheme="minorHAnsi" w:hAnsi="Book Antiqua"/>
          <w:sz w:val="22"/>
          <w:szCs w:val="22"/>
          <w:rPrChange w:id="2196" w:author="Administrator" w:date="2017-08-21T12:51:00Z">
            <w:rPr>
              <w:rFonts w:eastAsiaTheme="minorHAnsi"/>
              <w:sz w:val="28"/>
              <w:szCs w:val="28"/>
            </w:rPr>
          </w:rPrChange>
        </w:rPr>
        <w:t>Train non-profit and faith-based organizations on basics of all data; importance, benefits and best practices</w:t>
      </w:r>
    </w:p>
    <w:p w:rsidR="004A1AA5" w:rsidRPr="00C12EED" w:rsidRDefault="004A1AA5">
      <w:pPr>
        <w:numPr>
          <w:ilvl w:val="0"/>
          <w:numId w:val="51"/>
        </w:numPr>
        <w:spacing w:after="200" w:line="276" w:lineRule="auto"/>
        <w:ind w:left="1260"/>
        <w:contextualSpacing/>
        <w:rPr>
          <w:rFonts w:ascii="Book Antiqua" w:eastAsiaTheme="minorHAnsi" w:hAnsi="Book Antiqua"/>
          <w:sz w:val="22"/>
          <w:szCs w:val="22"/>
          <w:rPrChange w:id="2197" w:author="Administrator" w:date="2017-08-21T12:51:00Z">
            <w:rPr>
              <w:rFonts w:eastAsiaTheme="minorHAnsi"/>
              <w:sz w:val="28"/>
              <w:szCs w:val="28"/>
            </w:rPr>
          </w:rPrChange>
        </w:rPr>
        <w:pPrChange w:id="2198" w:author="Administrator" w:date="2017-08-21T13:11:00Z">
          <w:pPr>
            <w:numPr>
              <w:ilvl w:val="1"/>
              <w:numId w:val="33"/>
            </w:numPr>
            <w:spacing w:after="200" w:line="276" w:lineRule="auto"/>
            <w:ind w:left="1440" w:hanging="360"/>
            <w:contextualSpacing/>
          </w:pPr>
        </w:pPrChange>
      </w:pPr>
      <w:r w:rsidRPr="00C12EED">
        <w:rPr>
          <w:rFonts w:ascii="Book Antiqua" w:eastAsiaTheme="minorHAnsi" w:hAnsi="Book Antiqua"/>
          <w:sz w:val="22"/>
          <w:szCs w:val="22"/>
          <w:rPrChange w:id="2199" w:author="Administrator" w:date="2017-08-21T12:51:00Z">
            <w:rPr>
              <w:rFonts w:eastAsiaTheme="minorHAnsi"/>
              <w:sz w:val="28"/>
              <w:szCs w:val="28"/>
            </w:rPr>
          </w:rPrChange>
        </w:rPr>
        <w:t>Establish data-sharing agreements necessary to provide information needed for data dashboard and Universal Intake Platform</w:t>
      </w:r>
    </w:p>
    <w:p w:rsidR="004A1AA5" w:rsidRPr="00C12EED" w:rsidDel="00B555EE" w:rsidRDefault="004A1AA5" w:rsidP="003440C0">
      <w:pPr>
        <w:spacing w:after="200"/>
        <w:contextualSpacing/>
        <w:rPr>
          <w:del w:id="2200" w:author="Administrator" w:date="2017-08-21T12:40:00Z"/>
          <w:rFonts w:ascii="Book Antiqua" w:eastAsiaTheme="minorHAnsi" w:hAnsi="Book Antiqua"/>
          <w:sz w:val="22"/>
          <w:szCs w:val="22"/>
          <w:rPrChange w:id="2201" w:author="Administrator" w:date="2017-08-21T12:51:00Z">
            <w:rPr>
              <w:del w:id="2202" w:author="Administrator" w:date="2017-08-21T12:40:00Z"/>
              <w:rFonts w:ascii="Book Antiqua" w:eastAsiaTheme="minorHAnsi" w:hAnsi="Book Antiqua"/>
              <w:sz w:val="20"/>
              <w:szCs w:val="20"/>
            </w:rPr>
          </w:rPrChange>
        </w:rPr>
        <w:pPrChange w:id="2203" w:author="Administrator" w:date="2017-08-21T16:03:00Z">
          <w:pPr>
            <w:numPr>
              <w:numId w:val="33"/>
            </w:numPr>
            <w:spacing w:after="200" w:line="276" w:lineRule="auto"/>
            <w:ind w:left="720" w:hanging="360"/>
            <w:contextualSpacing/>
          </w:pPr>
        </w:pPrChange>
      </w:pPr>
    </w:p>
    <w:p w:rsidR="00B555EE" w:rsidRPr="00C12EED" w:rsidRDefault="00B555EE" w:rsidP="003440C0">
      <w:pPr>
        <w:spacing w:after="200"/>
        <w:contextualSpacing/>
        <w:rPr>
          <w:ins w:id="2204" w:author="Administrator" w:date="2017-08-21T12:41:00Z"/>
          <w:rFonts w:ascii="Book Antiqua" w:eastAsiaTheme="minorHAnsi" w:hAnsi="Book Antiqua"/>
          <w:sz w:val="22"/>
          <w:szCs w:val="22"/>
          <w:rPrChange w:id="2205" w:author="Administrator" w:date="2017-08-21T12:51:00Z">
            <w:rPr>
              <w:ins w:id="2206" w:author="Administrator" w:date="2017-08-21T12:41:00Z"/>
              <w:rFonts w:ascii="Book Antiqua" w:eastAsiaTheme="minorHAnsi" w:hAnsi="Book Antiqua"/>
              <w:sz w:val="20"/>
              <w:szCs w:val="20"/>
            </w:rPr>
          </w:rPrChange>
        </w:rPr>
        <w:pPrChange w:id="2207" w:author="Administrator" w:date="2017-08-21T16:03:00Z">
          <w:pPr>
            <w:numPr>
              <w:numId w:val="33"/>
            </w:numPr>
            <w:spacing w:after="200" w:line="276" w:lineRule="auto"/>
            <w:ind w:left="720" w:hanging="360"/>
            <w:contextualSpacing/>
          </w:pPr>
        </w:pPrChange>
      </w:pPr>
    </w:p>
    <w:p w:rsidR="004A1AA5" w:rsidRPr="00C12EED" w:rsidRDefault="00B555EE" w:rsidP="003440C0">
      <w:pPr>
        <w:spacing w:after="200"/>
        <w:contextualSpacing/>
        <w:rPr>
          <w:ins w:id="2208" w:author="Administrator" w:date="2017-08-21T12:41:00Z"/>
          <w:rFonts w:ascii="Book Antiqua" w:eastAsiaTheme="minorHAnsi" w:hAnsi="Book Antiqua"/>
          <w:sz w:val="22"/>
          <w:szCs w:val="22"/>
          <w:rPrChange w:id="2209" w:author="Administrator" w:date="2017-08-21T12:51:00Z">
            <w:rPr>
              <w:ins w:id="2210" w:author="Administrator" w:date="2017-08-21T12:41:00Z"/>
              <w:rFonts w:ascii="Book Antiqua" w:eastAsiaTheme="minorHAnsi" w:hAnsi="Book Antiqua"/>
              <w:sz w:val="20"/>
              <w:szCs w:val="20"/>
            </w:rPr>
          </w:rPrChange>
        </w:rPr>
        <w:pPrChange w:id="2211" w:author="Administrator" w:date="2017-08-21T16:03:00Z">
          <w:pPr>
            <w:numPr>
              <w:numId w:val="33"/>
            </w:numPr>
            <w:spacing w:after="200" w:line="276" w:lineRule="auto"/>
            <w:ind w:left="720" w:hanging="360"/>
            <w:contextualSpacing/>
          </w:pPr>
        </w:pPrChange>
      </w:pPr>
      <w:ins w:id="2212" w:author="Administrator" w:date="2017-08-21T12:41:00Z">
        <w:r w:rsidRPr="00C12EED">
          <w:rPr>
            <w:rFonts w:ascii="Book Antiqua" w:eastAsiaTheme="minorHAnsi" w:hAnsi="Book Antiqua"/>
            <w:sz w:val="22"/>
            <w:szCs w:val="22"/>
            <w:rPrChange w:id="2213" w:author="Administrator" w:date="2017-08-21T12:51:00Z">
              <w:rPr>
                <w:rFonts w:ascii="Book Antiqua" w:eastAsiaTheme="minorHAnsi" w:hAnsi="Book Antiqua"/>
                <w:sz w:val="20"/>
                <w:szCs w:val="20"/>
              </w:rPr>
            </w:rPrChange>
          </w:rPr>
          <w:t xml:space="preserve">Recommendation 3:  </w:t>
        </w:r>
        <w:r w:rsidRPr="00C12EED">
          <w:rPr>
            <w:rFonts w:ascii="Book Antiqua" w:eastAsiaTheme="minorHAnsi" w:hAnsi="Book Antiqua"/>
            <w:b/>
            <w:sz w:val="22"/>
            <w:szCs w:val="22"/>
            <w:rPrChange w:id="2214" w:author="Administrator" w:date="2017-08-21T12:51:00Z">
              <w:rPr>
                <w:rFonts w:ascii="Book Antiqua" w:eastAsiaTheme="minorHAnsi" w:hAnsi="Book Antiqua"/>
                <w:sz w:val="20"/>
                <w:szCs w:val="20"/>
              </w:rPr>
            </w:rPrChange>
          </w:rPr>
          <w:t xml:space="preserve">Implementation of a </w:t>
        </w:r>
      </w:ins>
      <w:del w:id="2215" w:author="Administrator" w:date="2017-08-21T12:41:00Z">
        <w:r w:rsidR="004A1AA5" w:rsidRPr="00C12EED" w:rsidDel="00B555EE">
          <w:rPr>
            <w:rFonts w:ascii="Book Antiqua" w:eastAsiaTheme="minorHAnsi" w:hAnsi="Book Antiqua"/>
            <w:b/>
            <w:sz w:val="22"/>
            <w:szCs w:val="22"/>
            <w:rPrChange w:id="2216" w:author="Administrator" w:date="2017-08-21T12:51:00Z">
              <w:rPr>
                <w:rFonts w:eastAsiaTheme="minorHAnsi"/>
                <w:sz w:val="28"/>
                <w:szCs w:val="28"/>
              </w:rPr>
            </w:rPrChange>
          </w:rPr>
          <w:delText xml:space="preserve">Key Findings for </w:delText>
        </w:r>
      </w:del>
      <w:r w:rsidR="004A1AA5" w:rsidRPr="00C12EED">
        <w:rPr>
          <w:rFonts w:ascii="Book Antiqua" w:eastAsiaTheme="minorHAnsi" w:hAnsi="Book Antiqua"/>
          <w:b/>
          <w:sz w:val="22"/>
          <w:szCs w:val="22"/>
          <w:rPrChange w:id="2217" w:author="Administrator" w:date="2017-08-21T12:51:00Z">
            <w:rPr>
              <w:rFonts w:eastAsiaTheme="minorHAnsi"/>
              <w:sz w:val="28"/>
              <w:szCs w:val="28"/>
            </w:rPr>
          </w:rPrChange>
        </w:rPr>
        <w:t>Universal Intake Platform</w:t>
      </w:r>
    </w:p>
    <w:p w:rsidR="00B555EE" w:rsidRPr="00C12EED" w:rsidRDefault="00B555EE" w:rsidP="003440C0">
      <w:pPr>
        <w:spacing w:after="200"/>
        <w:contextualSpacing/>
        <w:rPr>
          <w:rFonts w:ascii="Book Antiqua" w:eastAsiaTheme="minorHAnsi" w:hAnsi="Book Antiqua"/>
          <w:sz w:val="22"/>
          <w:szCs w:val="22"/>
          <w:rPrChange w:id="2218" w:author="Administrator" w:date="2017-08-21T12:51:00Z">
            <w:rPr>
              <w:rFonts w:eastAsiaTheme="minorHAnsi"/>
              <w:sz w:val="28"/>
              <w:szCs w:val="28"/>
            </w:rPr>
          </w:rPrChange>
        </w:rPr>
        <w:pPrChange w:id="2219" w:author="Administrator" w:date="2017-08-21T16:03:00Z">
          <w:pPr>
            <w:numPr>
              <w:numId w:val="33"/>
            </w:numPr>
            <w:spacing w:after="200" w:line="276" w:lineRule="auto"/>
            <w:ind w:left="720" w:hanging="360"/>
            <w:contextualSpacing/>
          </w:pPr>
        </w:pPrChange>
      </w:pPr>
    </w:p>
    <w:p w:rsidR="004A1AA5" w:rsidRPr="00C12EED" w:rsidRDefault="004A1AA5">
      <w:pPr>
        <w:numPr>
          <w:ilvl w:val="0"/>
          <w:numId w:val="52"/>
        </w:numPr>
        <w:spacing w:after="200" w:line="276" w:lineRule="auto"/>
        <w:ind w:left="1260"/>
        <w:contextualSpacing/>
        <w:rPr>
          <w:rFonts w:ascii="Book Antiqua" w:eastAsiaTheme="minorHAnsi" w:hAnsi="Book Antiqua"/>
          <w:sz w:val="22"/>
          <w:szCs w:val="22"/>
          <w:rPrChange w:id="2220" w:author="Administrator" w:date="2017-08-21T12:51:00Z">
            <w:rPr>
              <w:rFonts w:eastAsiaTheme="minorHAnsi"/>
              <w:sz w:val="28"/>
              <w:szCs w:val="28"/>
            </w:rPr>
          </w:rPrChange>
        </w:rPr>
        <w:pPrChange w:id="2221" w:author="Administrator" w:date="2017-08-21T13:11:00Z">
          <w:pPr>
            <w:numPr>
              <w:ilvl w:val="1"/>
              <w:numId w:val="33"/>
            </w:numPr>
            <w:spacing w:after="200" w:line="276" w:lineRule="auto"/>
            <w:ind w:left="1440" w:hanging="360"/>
            <w:contextualSpacing/>
          </w:pPr>
        </w:pPrChange>
      </w:pPr>
      <w:r w:rsidRPr="00C12EED">
        <w:rPr>
          <w:rFonts w:ascii="Book Antiqua" w:eastAsiaTheme="minorHAnsi" w:hAnsi="Book Antiqua"/>
          <w:sz w:val="22"/>
          <w:szCs w:val="22"/>
          <w:rPrChange w:id="2222" w:author="Administrator" w:date="2017-08-21T12:51:00Z">
            <w:rPr>
              <w:rFonts w:eastAsiaTheme="minorHAnsi"/>
              <w:sz w:val="28"/>
              <w:szCs w:val="28"/>
            </w:rPr>
          </w:rPrChange>
        </w:rPr>
        <w:t>Determine customizations to the UIP necessary to support needs of the initiative</w:t>
      </w:r>
    </w:p>
    <w:p w:rsidR="004A1AA5" w:rsidRPr="00C12EED" w:rsidRDefault="004A1AA5">
      <w:pPr>
        <w:numPr>
          <w:ilvl w:val="0"/>
          <w:numId w:val="52"/>
        </w:numPr>
        <w:spacing w:after="200" w:line="276" w:lineRule="auto"/>
        <w:ind w:left="1260"/>
        <w:contextualSpacing/>
        <w:rPr>
          <w:rFonts w:ascii="Book Antiqua" w:eastAsiaTheme="minorHAnsi" w:hAnsi="Book Antiqua"/>
          <w:sz w:val="22"/>
          <w:szCs w:val="22"/>
          <w:rPrChange w:id="2223" w:author="Administrator" w:date="2017-08-21T12:51:00Z">
            <w:rPr>
              <w:rFonts w:eastAsiaTheme="minorHAnsi"/>
              <w:sz w:val="28"/>
              <w:szCs w:val="28"/>
            </w:rPr>
          </w:rPrChange>
        </w:rPr>
        <w:pPrChange w:id="2224" w:author="Administrator" w:date="2017-08-21T13:11:00Z">
          <w:pPr>
            <w:numPr>
              <w:ilvl w:val="1"/>
              <w:numId w:val="33"/>
            </w:numPr>
            <w:spacing w:after="200" w:line="276" w:lineRule="auto"/>
            <w:ind w:left="1440" w:hanging="360"/>
            <w:contextualSpacing/>
          </w:pPr>
        </w:pPrChange>
      </w:pPr>
      <w:r w:rsidRPr="00C12EED">
        <w:rPr>
          <w:rFonts w:ascii="Book Antiqua" w:eastAsiaTheme="minorHAnsi" w:hAnsi="Book Antiqua"/>
          <w:sz w:val="22"/>
          <w:szCs w:val="22"/>
          <w:rPrChange w:id="2225" w:author="Administrator" w:date="2017-08-21T12:51:00Z">
            <w:rPr>
              <w:rFonts w:eastAsiaTheme="minorHAnsi"/>
              <w:sz w:val="28"/>
              <w:szCs w:val="28"/>
            </w:rPr>
          </w:rPrChange>
        </w:rPr>
        <w:t>Identify initial partners, timeline, funding and goals</w:t>
      </w:r>
    </w:p>
    <w:p w:rsidR="00D23C8B" w:rsidRPr="00C12EED" w:rsidDel="003440C0" w:rsidRDefault="004A1AA5">
      <w:pPr>
        <w:numPr>
          <w:ilvl w:val="0"/>
          <w:numId w:val="52"/>
        </w:numPr>
        <w:spacing w:after="200" w:line="276" w:lineRule="auto"/>
        <w:ind w:left="1260"/>
        <w:contextualSpacing/>
        <w:rPr>
          <w:del w:id="2226" w:author="Administrator" w:date="2017-08-21T16:03:00Z"/>
          <w:rFonts w:ascii="Book Antiqua" w:eastAsiaTheme="minorHAnsi" w:hAnsi="Book Antiqua"/>
          <w:sz w:val="22"/>
          <w:szCs w:val="22"/>
          <w:rPrChange w:id="2227" w:author="Administrator" w:date="2017-08-21T12:51:00Z">
            <w:rPr>
              <w:del w:id="2228" w:author="Administrator" w:date="2017-08-21T16:03:00Z"/>
              <w:rFonts w:eastAsiaTheme="minorHAnsi"/>
              <w:sz w:val="28"/>
              <w:szCs w:val="28"/>
            </w:rPr>
          </w:rPrChange>
        </w:rPr>
        <w:pPrChange w:id="2229" w:author="Administrator" w:date="2017-08-21T13:11:00Z">
          <w:pPr>
            <w:numPr>
              <w:ilvl w:val="1"/>
              <w:numId w:val="33"/>
            </w:numPr>
            <w:spacing w:after="200" w:line="276" w:lineRule="auto"/>
            <w:ind w:left="1440" w:hanging="360"/>
            <w:contextualSpacing/>
          </w:pPr>
        </w:pPrChange>
      </w:pPr>
      <w:r w:rsidRPr="00C12EED">
        <w:rPr>
          <w:rFonts w:ascii="Book Antiqua" w:eastAsiaTheme="minorHAnsi" w:hAnsi="Book Antiqua"/>
          <w:sz w:val="22"/>
          <w:szCs w:val="22"/>
          <w:rPrChange w:id="2230" w:author="Administrator" w:date="2017-08-21T12:51:00Z">
            <w:rPr>
              <w:rFonts w:eastAsiaTheme="minorHAnsi"/>
              <w:sz w:val="28"/>
              <w:szCs w:val="28"/>
            </w:rPr>
          </w:rPrChange>
        </w:rPr>
        <w:t>Determine needs, timeline and costs for full implementation</w:t>
      </w:r>
    </w:p>
    <w:p w:rsidR="00D23C8B" w:rsidRPr="003440C0" w:rsidDel="00AB5A67" w:rsidRDefault="00D23C8B" w:rsidP="003440C0">
      <w:pPr>
        <w:numPr>
          <w:ilvl w:val="0"/>
          <w:numId w:val="52"/>
        </w:numPr>
        <w:spacing w:after="200" w:line="276" w:lineRule="auto"/>
        <w:ind w:left="1260"/>
        <w:contextualSpacing/>
        <w:rPr>
          <w:del w:id="2231" w:author="Administrator" w:date="2017-08-21T13:11:00Z"/>
          <w:rFonts w:ascii="Book Antiqua" w:eastAsiaTheme="minorHAnsi" w:hAnsi="Book Antiqua"/>
          <w:sz w:val="20"/>
          <w:szCs w:val="20"/>
          <w:rPrChange w:id="2232" w:author="Administrator" w:date="2017-08-21T16:03:00Z">
            <w:rPr>
              <w:del w:id="2233" w:author="Administrator" w:date="2017-08-21T13:11:00Z"/>
              <w:rFonts w:eastAsiaTheme="minorHAnsi"/>
              <w:sz w:val="28"/>
              <w:szCs w:val="28"/>
            </w:rPr>
          </w:rPrChange>
        </w:rPr>
        <w:pPrChange w:id="2234" w:author="Administrator" w:date="2017-08-21T16:03:00Z">
          <w:pPr/>
        </w:pPrChange>
      </w:pPr>
      <w:del w:id="2235" w:author="Administrator" w:date="2017-08-21T13:11:00Z">
        <w:r w:rsidRPr="003440C0" w:rsidDel="00AB5A67">
          <w:rPr>
            <w:rFonts w:ascii="Book Antiqua" w:eastAsiaTheme="minorHAnsi" w:hAnsi="Book Antiqua"/>
            <w:sz w:val="20"/>
            <w:szCs w:val="20"/>
            <w:rPrChange w:id="2236" w:author="Administrator" w:date="2017-08-21T16:03:00Z">
              <w:rPr>
                <w:rFonts w:eastAsiaTheme="minorHAnsi"/>
                <w:sz w:val="28"/>
                <w:szCs w:val="28"/>
              </w:rPr>
            </w:rPrChange>
          </w:rPr>
          <w:lastRenderedPageBreak/>
          <w:br w:type="page"/>
        </w:r>
      </w:del>
    </w:p>
    <w:p w:rsidR="00D23C8B" w:rsidRPr="00294E30" w:rsidDel="00AB5A67" w:rsidRDefault="00D23C8B">
      <w:pPr>
        <w:jc w:val="center"/>
        <w:rPr>
          <w:del w:id="2237" w:author="Administrator" w:date="2017-08-21T13:10:00Z"/>
          <w:moveFrom w:id="2238" w:author="Administrator" w:date="2017-08-21T12:14:00Z"/>
          <w:rFonts w:ascii="Book Antiqua" w:eastAsiaTheme="minorHAnsi" w:hAnsi="Book Antiqua" w:cstheme="minorBidi"/>
          <w:b/>
          <w:sz w:val="48"/>
          <w:szCs w:val="48"/>
          <w:rPrChange w:id="2239" w:author="Administrator" w:date="2017-08-21T12:47:00Z">
            <w:rPr>
              <w:del w:id="2240" w:author="Administrator" w:date="2017-08-21T13:10:00Z"/>
              <w:moveFrom w:id="2241" w:author="Administrator" w:date="2017-08-21T12:14:00Z"/>
              <w:rFonts w:asciiTheme="minorHAnsi" w:eastAsiaTheme="minorHAnsi" w:hAnsiTheme="minorHAnsi" w:cstheme="minorBidi"/>
              <w:b/>
              <w:sz w:val="22"/>
              <w:szCs w:val="22"/>
            </w:rPr>
          </w:rPrChange>
        </w:rPr>
        <w:pPrChange w:id="2242" w:author="Administrator" w:date="2017-08-21T13:10:00Z">
          <w:pPr/>
        </w:pPrChange>
      </w:pPr>
      <w:moveFromRangeStart w:id="2243" w:author="Administrator" w:date="2017-08-21T12:14:00Z" w:name="move491081000"/>
    </w:p>
    <w:p w:rsidR="00D23C8B" w:rsidRPr="00294E30" w:rsidDel="00AB5A67" w:rsidRDefault="00D23C8B">
      <w:pPr>
        <w:jc w:val="center"/>
        <w:rPr>
          <w:del w:id="2244" w:author="Administrator" w:date="2017-08-21T13:10:00Z"/>
          <w:moveFrom w:id="2245" w:author="Administrator" w:date="2017-08-21T12:14:00Z"/>
          <w:rFonts w:ascii="Book Antiqua" w:eastAsiaTheme="minorHAnsi" w:hAnsi="Book Antiqua" w:cstheme="minorBidi"/>
          <w:b/>
          <w:sz w:val="48"/>
          <w:szCs w:val="48"/>
          <w:rPrChange w:id="2246" w:author="Administrator" w:date="2017-08-21T12:47:00Z">
            <w:rPr>
              <w:del w:id="2247" w:author="Administrator" w:date="2017-08-21T13:10:00Z"/>
              <w:moveFrom w:id="2248" w:author="Administrator" w:date="2017-08-21T12:14:00Z"/>
              <w:rFonts w:asciiTheme="minorHAnsi" w:eastAsiaTheme="minorHAnsi" w:hAnsiTheme="minorHAnsi" w:cstheme="minorBidi"/>
              <w:b/>
              <w:sz w:val="22"/>
              <w:szCs w:val="22"/>
            </w:rPr>
          </w:rPrChange>
        </w:rPr>
      </w:pPr>
      <w:moveFrom w:id="2249" w:author="Administrator" w:date="2017-08-21T12:14:00Z">
        <w:del w:id="2250" w:author="Administrator" w:date="2017-08-21T13:10:00Z">
          <w:r w:rsidRPr="00294E30" w:rsidDel="00AB5A67">
            <w:rPr>
              <w:rFonts w:ascii="Book Antiqua" w:eastAsiaTheme="minorHAnsi" w:hAnsi="Book Antiqua" w:cstheme="minorBidi"/>
              <w:b/>
              <w:sz w:val="48"/>
              <w:szCs w:val="48"/>
              <w:rPrChange w:id="2251" w:author="Administrator" w:date="2017-08-21T12:47:00Z">
                <w:rPr>
                  <w:rFonts w:asciiTheme="minorHAnsi" w:eastAsiaTheme="minorHAnsi" w:hAnsiTheme="minorHAnsi" w:cstheme="minorBidi"/>
                  <w:b/>
                  <w:sz w:val="22"/>
                  <w:szCs w:val="22"/>
                </w:rPr>
              </w:rPrChange>
            </w:rPr>
            <w:delText>Data &amp; Evidence Working Group Findings</w:delText>
          </w:r>
        </w:del>
      </w:moveFrom>
    </w:p>
    <w:p w:rsidR="00D23C8B" w:rsidRPr="00294E30" w:rsidDel="00AB5A67" w:rsidRDefault="00D23C8B">
      <w:pPr>
        <w:jc w:val="center"/>
        <w:rPr>
          <w:del w:id="2252" w:author="Administrator" w:date="2017-08-21T13:10:00Z"/>
          <w:moveFrom w:id="2253" w:author="Administrator" w:date="2017-08-21T12:14:00Z"/>
          <w:rFonts w:ascii="Book Antiqua" w:eastAsiaTheme="minorHAnsi" w:hAnsi="Book Antiqua" w:cstheme="minorBidi"/>
          <w:sz w:val="48"/>
          <w:szCs w:val="48"/>
          <w:rPrChange w:id="2254" w:author="Administrator" w:date="2017-08-21T12:47:00Z">
            <w:rPr>
              <w:del w:id="2255" w:author="Administrator" w:date="2017-08-21T13:10:00Z"/>
              <w:moveFrom w:id="2256" w:author="Administrator" w:date="2017-08-21T12:14:00Z"/>
              <w:rFonts w:asciiTheme="minorHAnsi" w:eastAsiaTheme="minorHAnsi" w:hAnsiTheme="minorHAnsi" w:cstheme="minorBidi"/>
              <w:sz w:val="22"/>
              <w:szCs w:val="22"/>
            </w:rPr>
          </w:rPrChange>
        </w:rPr>
        <w:pPrChange w:id="2257" w:author="Administrator" w:date="2017-08-21T13:10:00Z">
          <w:pPr/>
        </w:pPrChange>
      </w:pPr>
    </w:p>
    <w:p w:rsidR="00D23C8B" w:rsidRPr="00294E30" w:rsidDel="00AB5A67" w:rsidRDefault="00D23C8B">
      <w:pPr>
        <w:jc w:val="center"/>
        <w:rPr>
          <w:del w:id="2258" w:author="Administrator" w:date="2017-08-21T13:10:00Z"/>
          <w:moveFrom w:id="2259" w:author="Administrator" w:date="2017-08-21T12:14:00Z"/>
          <w:rFonts w:ascii="Book Antiqua" w:eastAsiaTheme="minorHAnsi" w:hAnsi="Book Antiqua"/>
          <w:b/>
          <w:color w:val="000000"/>
          <w:sz w:val="48"/>
          <w:szCs w:val="48"/>
          <w:rPrChange w:id="2260" w:author="Administrator" w:date="2017-08-21T12:47:00Z">
            <w:rPr>
              <w:del w:id="2261" w:author="Administrator" w:date="2017-08-21T13:10:00Z"/>
              <w:moveFrom w:id="2262" w:author="Administrator" w:date="2017-08-21T12:14:00Z"/>
              <w:rFonts w:asciiTheme="minorHAnsi" w:eastAsiaTheme="minorHAnsi" w:hAnsiTheme="minorHAnsi"/>
              <w:b/>
              <w:color w:val="000000"/>
              <w:sz w:val="22"/>
              <w:szCs w:val="22"/>
            </w:rPr>
          </w:rPrChange>
        </w:rPr>
        <w:pPrChange w:id="2263" w:author="Administrator" w:date="2017-08-21T13:10:00Z">
          <w:pPr>
            <w:autoSpaceDE w:val="0"/>
            <w:autoSpaceDN w:val="0"/>
            <w:adjustRightInd w:val="0"/>
          </w:pPr>
        </w:pPrChange>
      </w:pPr>
      <w:moveFrom w:id="2264" w:author="Administrator" w:date="2017-08-21T12:14:00Z">
        <w:del w:id="2265" w:author="Administrator" w:date="2017-08-21T13:10:00Z">
          <w:r w:rsidRPr="00294E30" w:rsidDel="00AB5A67">
            <w:rPr>
              <w:rFonts w:ascii="Book Antiqua" w:eastAsiaTheme="minorHAnsi" w:hAnsi="Book Antiqua"/>
              <w:b/>
              <w:color w:val="000000"/>
              <w:sz w:val="48"/>
              <w:szCs w:val="48"/>
              <w:rPrChange w:id="2266" w:author="Administrator" w:date="2017-08-21T12:47:00Z">
                <w:rPr>
                  <w:rFonts w:asciiTheme="minorHAnsi" w:eastAsiaTheme="minorHAnsi" w:hAnsiTheme="minorHAnsi"/>
                  <w:b/>
                  <w:color w:val="000000"/>
                  <w:sz w:val="22"/>
                  <w:szCs w:val="22"/>
                </w:rPr>
              </w:rPrChange>
            </w:rPr>
            <w:delText>Data Dashboard/Data Sharing:</w:delText>
          </w:r>
        </w:del>
      </w:moveFrom>
    </w:p>
    <w:p w:rsidR="00D23C8B" w:rsidRPr="00294E30" w:rsidDel="00AB5A67" w:rsidRDefault="00D23C8B">
      <w:pPr>
        <w:jc w:val="center"/>
        <w:rPr>
          <w:del w:id="2267" w:author="Administrator" w:date="2017-08-21T13:10:00Z"/>
          <w:moveFrom w:id="2268" w:author="Administrator" w:date="2017-08-21T12:14:00Z"/>
          <w:rFonts w:ascii="Book Antiqua" w:eastAsiaTheme="minorHAnsi" w:hAnsi="Book Antiqua" w:cstheme="minorBidi"/>
          <w:sz w:val="48"/>
          <w:szCs w:val="48"/>
          <w:rPrChange w:id="2269" w:author="Administrator" w:date="2017-08-21T12:47:00Z">
            <w:rPr>
              <w:del w:id="2270" w:author="Administrator" w:date="2017-08-21T13:10:00Z"/>
              <w:moveFrom w:id="2271" w:author="Administrator" w:date="2017-08-21T12:14:00Z"/>
              <w:rFonts w:asciiTheme="minorHAnsi" w:eastAsiaTheme="minorHAnsi" w:hAnsiTheme="minorHAnsi" w:cstheme="minorBidi"/>
              <w:sz w:val="22"/>
              <w:szCs w:val="22"/>
            </w:rPr>
          </w:rPrChange>
        </w:rPr>
        <w:pPrChange w:id="2272" w:author="Administrator" w:date="2017-08-21T13:10:00Z">
          <w:pPr/>
        </w:pPrChange>
      </w:pPr>
      <w:moveFrom w:id="2273" w:author="Administrator" w:date="2017-08-21T12:14:00Z">
        <w:del w:id="2274" w:author="Administrator" w:date="2017-08-21T13:10:00Z">
          <w:r w:rsidRPr="00294E30" w:rsidDel="00AB5A67">
            <w:rPr>
              <w:rFonts w:ascii="Book Antiqua" w:eastAsiaTheme="minorHAnsi" w:hAnsi="Book Antiqua" w:cstheme="minorBidi"/>
              <w:sz w:val="48"/>
              <w:szCs w:val="48"/>
              <w:rPrChange w:id="2275" w:author="Administrator" w:date="2017-08-21T12:47:00Z">
                <w:rPr>
                  <w:rFonts w:asciiTheme="minorHAnsi" w:eastAsiaTheme="minorHAnsi" w:hAnsiTheme="minorHAnsi" w:cstheme="minorBidi"/>
                  <w:sz w:val="22"/>
                  <w:szCs w:val="22"/>
                </w:rPr>
              </w:rPrChange>
            </w:rPr>
            <w:delText xml:space="preserve">Although there is an abundance of data available related to youth and the juvenile justice system, many living and working in the neighborhoods and with youth and families involved in the system are unaware of or unable to use this data to their advantage.  This stems partly from the data coming from a variety of sources, partly from the data not being distilled down to the neighborhood level, and partly from the abundance of data making it difficult to know what metrics are most important or helpful.  The Working Group found that a dashboard with evidence based metrics was necessary to help focus FBOs, providers, and decision makers on agreed upon metrics which indicate the health and success of our juvenile justice system.  These metrics should be available at </w:delText>
          </w:r>
          <w:r w:rsidRPr="00294E30" w:rsidDel="00AB5A67">
            <w:rPr>
              <w:rFonts w:ascii="Book Antiqua" w:eastAsiaTheme="minorHAnsi" w:hAnsi="Book Antiqua" w:cstheme="minorBidi"/>
              <w:sz w:val="48"/>
              <w:szCs w:val="48"/>
              <w:rPrChange w:id="2276" w:author="Administrator" w:date="2017-08-21T12:47:00Z">
                <w:rPr>
                  <w:rFonts w:asciiTheme="minorHAnsi" w:eastAsiaTheme="minorHAnsi" w:hAnsiTheme="minorHAnsi" w:cstheme="minorBidi"/>
                  <w:sz w:val="22"/>
                  <w:szCs w:val="22"/>
                </w:rPr>
              </w:rPrChange>
            </w:rPr>
            <w:lastRenderedPageBreak/>
            <w:delText>a neighborhood level so the needs of that neighborhood can be focused on and the relationship to the system as a whole can be easily understood.  As an example, having data demographic, health, education, delinquency, and other data available at the Census tract or block level overlaid with the location of the churches, would enable the faith based organizations to plan programs and outreach based on the specific needs identified by the indicators</w:delText>
          </w:r>
        </w:del>
      </w:moveFrom>
    </w:p>
    <w:p w:rsidR="00D23C8B" w:rsidRPr="00294E30" w:rsidDel="00AB5A67" w:rsidRDefault="00D23C8B">
      <w:pPr>
        <w:jc w:val="center"/>
        <w:rPr>
          <w:del w:id="2277" w:author="Administrator" w:date="2017-08-21T13:10:00Z"/>
          <w:moveFrom w:id="2278" w:author="Administrator" w:date="2017-08-21T12:14:00Z"/>
          <w:rFonts w:ascii="Book Antiqua" w:eastAsiaTheme="minorHAnsi" w:hAnsi="Book Antiqua" w:cstheme="minorBidi"/>
          <w:sz w:val="48"/>
          <w:szCs w:val="48"/>
          <w:rPrChange w:id="2279" w:author="Administrator" w:date="2017-08-21T12:47:00Z">
            <w:rPr>
              <w:del w:id="2280" w:author="Administrator" w:date="2017-08-21T13:10:00Z"/>
              <w:moveFrom w:id="2281" w:author="Administrator" w:date="2017-08-21T12:14:00Z"/>
              <w:rFonts w:asciiTheme="minorHAnsi" w:eastAsiaTheme="minorHAnsi" w:hAnsiTheme="minorHAnsi" w:cstheme="minorBidi"/>
              <w:sz w:val="22"/>
              <w:szCs w:val="22"/>
            </w:rPr>
          </w:rPrChange>
        </w:rPr>
        <w:pPrChange w:id="2282" w:author="Administrator" w:date="2017-08-21T13:10:00Z">
          <w:pPr/>
        </w:pPrChange>
      </w:pPr>
    </w:p>
    <w:p w:rsidR="00D23C8B" w:rsidRPr="00294E30" w:rsidDel="00AB5A67" w:rsidRDefault="00D23C8B">
      <w:pPr>
        <w:jc w:val="center"/>
        <w:rPr>
          <w:del w:id="2283" w:author="Administrator" w:date="2017-08-21T13:10:00Z"/>
          <w:moveFrom w:id="2284" w:author="Administrator" w:date="2017-08-21T12:14:00Z"/>
          <w:rFonts w:ascii="Book Antiqua" w:eastAsiaTheme="minorHAnsi" w:hAnsi="Book Antiqua" w:cstheme="minorBidi"/>
          <w:sz w:val="48"/>
          <w:szCs w:val="48"/>
          <w:rPrChange w:id="2285" w:author="Administrator" w:date="2017-08-21T12:47:00Z">
            <w:rPr>
              <w:del w:id="2286" w:author="Administrator" w:date="2017-08-21T13:10:00Z"/>
              <w:moveFrom w:id="2287" w:author="Administrator" w:date="2017-08-21T12:14:00Z"/>
              <w:rFonts w:asciiTheme="minorHAnsi" w:eastAsiaTheme="minorHAnsi" w:hAnsiTheme="minorHAnsi" w:cstheme="minorBidi"/>
              <w:sz w:val="22"/>
              <w:szCs w:val="22"/>
            </w:rPr>
          </w:rPrChange>
        </w:rPr>
        <w:pPrChange w:id="2288" w:author="Administrator" w:date="2017-08-21T13:10:00Z">
          <w:pPr/>
        </w:pPrChange>
      </w:pPr>
      <w:moveFrom w:id="2289" w:author="Administrator" w:date="2017-08-21T12:14:00Z">
        <w:del w:id="2290" w:author="Administrator" w:date="2017-08-21T13:10:00Z">
          <w:r w:rsidRPr="00294E30" w:rsidDel="00AB5A67">
            <w:rPr>
              <w:rFonts w:ascii="Book Antiqua" w:eastAsiaTheme="minorHAnsi" w:hAnsi="Book Antiqua" w:cstheme="minorBidi"/>
              <w:sz w:val="48"/>
              <w:szCs w:val="48"/>
              <w:rPrChange w:id="2291" w:author="Administrator" w:date="2017-08-21T12:47:00Z">
                <w:rPr>
                  <w:rFonts w:asciiTheme="minorHAnsi" w:eastAsiaTheme="minorHAnsi" w:hAnsiTheme="minorHAnsi" w:cstheme="minorBidi"/>
                  <w:sz w:val="22"/>
                  <w:szCs w:val="22"/>
                </w:rPr>
              </w:rPrChange>
            </w:rPr>
            <w:delText>Currently, the FL Dept. of Juvenile Justice is participating in a national working group to develop guidance and best practices for local communities to use in developing and identifying local system metrics.  As this information is finalized, it will be used to determine what data to provide. The intent is to determine the overall health of the system and work on closing the gaps revealed by the other working groups.</w:delText>
          </w:r>
        </w:del>
      </w:moveFrom>
    </w:p>
    <w:p w:rsidR="00D23C8B" w:rsidRPr="00294E30" w:rsidDel="00AB5A67" w:rsidRDefault="00D23C8B">
      <w:pPr>
        <w:jc w:val="center"/>
        <w:rPr>
          <w:del w:id="2292" w:author="Administrator" w:date="2017-08-21T13:10:00Z"/>
          <w:moveFrom w:id="2293" w:author="Administrator" w:date="2017-08-21T12:14:00Z"/>
          <w:rFonts w:ascii="Book Antiqua" w:eastAsiaTheme="minorHAnsi" w:hAnsi="Book Antiqua"/>
          <w:color w:val="000000"/>
          <w:sz w:val="48"/>
          <w:szCs w:val="48"/>
          <w:rPrChange w:id="2294" w:author="Administrator" w:date="2017-08-21T12:47:00Z">
            <w:rPr>
              <w:del w:id="2295" w:author="Administrator" w:date="2017-08-21T13:10:00Z"/>
              <w:moveFrom w:id="2296" w:author="Administrator" w:date="2017-08-21T12:14:00Z"/>
              <w:rFonts w:asciiTheme="minorHAnsi" w:eastAsiaTheme="minorHAnsi" w:hAnsiTheme="minorHAnsi"/>
              <w:color w:val="000000"/>
              <w:sz w:val="22"/>
              <w:szCs w:val="22"/>
            </w:rPr>
          </w:rPrChange>
        </w:rPr>
        <w:pPrChange w:id="2297" w:author="Administrator" w:date="2017-08-21T13:10:00Z">
          <w:pPr>
            <w:autoSpaceDE w:val="0"/>
            <w:autoSpaceDN w:val="0"/>
            <w:adjustRightInd w:val="0"/>
          </w:pPr>
        </w:pPrChange>
      </w:pPr>
    </w:p>
    <w:p w:rsidR="00D23C8B" w:rsidRPr="00294E30" w:rsidDel="00AB5A67" w:rsidRDefault="00D23C8B">
      <w:pPr>
        <w:jc w:val="center"/>
        <w:rPr>
          <w:del w:id="2298" w:author="Administrator" w:date="2017-08-21T13:10:00Z"/>
          <w:moveFrom w:id="2299" w:author="Administrator" w:date="2017-08-21T12:14:00Z"/>
          <w:rFonts w:ascii="Book Antiqua" w:eastAsiaTheme="minorHAnsi" w:hAnsi="Book Antiqua"/>
          <w:color w:val="000000"/>
          <w:sz w:val="48"/>
          <w:szCs w:val="48"/>
          <w:rPrChange w:id="2300" w:author="Administrator" w:date="2017-08-21T12:47:00Z">
            <w:rPr>
              <w:del w:id="2301" w:author="Administrator" w:date="2017-08-21T13:10:00Z"/>
              <w:moveFrom w:id="2302" w:author="Administrator" w:date="2017-08-21T12:14:00Z"/>
              <w:rFonts w:asciiTheme="minorHAnsi" w:eastAsiaTheme="minorHAnsi" w:hAnsiTheme="minorHAnsi"/>
              <w:color w:val="000000"/>
              <w:sz w:val="22"/>
              <w:szCs w:val="22"/>
            </w:rPr>
          </w:rPrChange>
        </w:rPr>
        <w:pPrChange w:id="2303" w:author="Administrator" w:date="2017-08-21T13:10:00Z">
          <w:pPr>
            <w:autoSpaceDE w:val="0"/>
            <w:autoSpaceDN w:val="0"/>
            <w:adjustRightInd w:val="0"/>
          </w:pPr>
        </w:pPrChange>
      </w:pPr>
      <w:moveFrom w:id="2304" w:author="Administrator" w:date="2017-08-21T12:14:00Z">
        <w:del w:id="2305" w:author="Administrator" w:date="2017-08-21T13:10:00Z">
          <w:r w:rsidRPr="00294E30" w:rsidDel="00AB5A67">
            <w:rPr>
              <w:rFonts w:ascii="Book Antiqua" w:eastAsiaTheme="minorHAnsi" w:hAnsi="Book Antiqua"/>
              <w:color w:val="000000"/>
              <w:sz w:val="48"/>
              <w:szCs w:val="48"/>
              <w:rPrChange w:id="2306" w:author="Administrator" w:date="2017-08-21T12:47:00Z">
                <w:rPr>
                  <w:rFonts w:asciiTheme="minorHAnsi" w:eastAsiaTheme="minorHAnsi" w:hAnsiTheme="minorHAnsi"/>
                  <w:color w:val="000000"/>
                  <w:sz w:val="22"/>
                  <w:szCs w:val="22"/>
                </w:rPr>
              </w:rPrChange>
            </w:rPr>
            <w:delText>Finally, the working group also determined that additional data sharing agreements will likely be necessary.  Current agreements between the City, NLP, DJJ, DCPS, JSO, and others are either established or in process.  These various agreements are expected to provide guidance on future agreements needed.</w:delText>
          </w:r>
        </w:del>
      </w:moveFrom>
    </w:p>
    <w:p w:rsidR="00D23C8B" w:rsidRPr="00294E30" w:rsidDel="00AB5A67" w:rsidRDefault="00D23C8B">
      <w:pPr>
        <w:jc w:val="center"/>
        <w:rPr>
          <w:del w:id="2307" w:author="Administrator" w:date="2017-08-21T13:10:00Z"/>
          <w:moveFrom w:id="2308" w:author="Administrator" w:date="2017-08-21T12:14:00Z"/>
          <w:rFonts w:ascii="Book Antiqua" w:eastAsiaTheme="minorHAnsi" w:hAnsi="Book Antiqua"/>
          <w:color w:val="000000"/>
          <w:sz w:val="48"/>
          <w:szCs w:val="48"/>
          <w:rPrChange w:id="2309" w:author="Administrator" w:date="2017-08-21T12:47:00Z">
            <w:rPr>
              <w:del w:id="2310" w:author="Administrator" w:date="2017-08-21T13:10:00Z"/>
              <w:moveFrom w:id="2311" w:author="Administrator" w:date="2017-08-21T12:14:00Z"/>
              <w:rFonts w:asciiTheme="minorHAnsi" w:eastAsiaTheme="minorHAnsi" w:hAnsiTheme="minorHAnsi"/>
              <w:color w:val="000000"/>
              <w:sz w:val="22"/>
              <w:szCs w:val="22"/>
            </w:rPr>
          </w:rPrChange>
        </w:rPr>
        <w:pPrChange w:id="2312" w:author="Administrator" w:date="2017-08-21T13:10:00Z">
          <w:pPr>
            <w:autoSpaceDE w:val="0"/>
            <w:autoSpaceDN w:val="0"/>
            <w:adjustRightInd w:val="0"/>
          </w:pPr>
        </w:pPrChange>
      </w:pPr>
    </w:p>
    <w:p w:rsidR="00D23C8B" w:rsidRPr="00294E30" w:rsidDel="00AB5A67" w:rsidRDefault="00D23C8B">
      <w:pPr>
        <w:jc w:val="center"/>
        <w:rPr>
          <w:del w:id="2313" w:author="Administrator" w:date="2017-08-21T13:10:00Z"/>
          <w:moveFrom w:id="2314" w:author="Administrator" w:date="2017-08-21T12:14:00Z"/>
          <w:rFonts w:ascii="Book Antiqua" w:eastAsiaTheme="minorHAnsi" w:hAnsi="Book Antiqua" w:cstheme="minorBidi"/>
          <w:b/>
          <w:sz w:val="48"/>
          <w:szCs w:val="48"/>
          <w:rPrChange w:id="2315" w:author="Administrator" w:date="2017-08-21T12:47:00Z">
            <w:rPr>
              <w:del w:id="2316" w:author="Administrator" w:date="2017-08-21T13:10:00Z"/>
              <w:moveFrom w:id="2317" w:author="Administrator" w:date="2017-08-21T12:14:00Z"/>
              <w:rFonts w:asciiTheme="minorHAnsi" w:eastAsiaTheme="minorHAnsi" w:hAnsiTheme="minorHAnsi" w:cstheme="minorBidi"/>
              <w:b/>
              <w:sz w:val="22"/>
              <w:szCs w:val="22"/>
            </w:rPr>
          </w:rPrChange>
        </w:rPr>
        <w:pPrChange w:id="2318" w:author="Administrator" w:date="2017-08-21T13:10:00Z">
          <w:pPr/>
        </w:pPrChange>
      </w:pPr>
      <w:moveFrom w:id="2319" w:author="Administrator" w:date="2017-08-21T12:14:00Z">
        <w:del w:id="2320" w:author="Administrator" w:date="2017-08-21T13:10:00Z">
          <w:r w:rsidRPr="00294E30" w:rsidDel="00AB5A67">
            <w:rPr>
              <w:rFonts w:ascii="Book Antiqua" w:eastAsiaTheme="minorHAnsi" w:hAnsi="Book Antiqua" w:cstheme="minorBidi"/>
              <w:b/>
              <w:sz w:val="48"/>
              <w:szCs w:val="48"/>
              <w:rPrChange w:id="2321" w:author="Administrator" w:date="2017-08-21T12:47:00Z">
                <w:rPr>
                  <w:rFonts w:asciiTheme="minorHAnsi" w:eastAsiaTheme="minorHAnsi" w:hAnsiTheme="minorHAnsi" w:cstheme="minorBidi"/>
                  <w:b/>
                  <w:sz w:val="22"/>
                  <w:szCs w:val="22"/>
                </w:rPr>
              </w:rPrChange>
            </w:rPr>
            <w:delText>Universal Intake Platform</w:delText>
          </w:r>
        </w:del>
      </w:moveFrom>
    </w:p>
    <w:p w:rsidR="00D23C8B" w:rsidRPr="00294E30" w:rsidDel="00AB5A67" w:rsidRDefault="00D23C8B">
      <w:pPr>
        <w:jc w:val="center"/>
        <w:rPr>
          <w:del w:id="2322" w:author="Administrator" w:date="2017-08-21T13:10:00Z"/>
          <w:moveFrom w:id="2323" w:author="Administrator" w:date="2017-08-21T12:14:00Z"/>
          <w:rFonts w:ascii="Book Antiqua" w:eastAsiaTheme="minorHAnsi" w:hAnsi="Book Antiqua" w:cstheme="minorBidi"/>
          <w:sz w:val="48"/>
          <w:szCs w:val="48"/>
          <w:rPrChange w:id="2324" w:author="Administrator" w:date="2017-08-21T12:47:00Z">
            <w:rPr>
              <w:del w:id="2325" w:author="Administrator" w:date="2017-08-21T13:10:00Z"/>
              <w:moveFrom w:id="2326" w:author="Administrator" w:date="2017-08-21T12:14:00Z"/>
              <w:rFonts w:asciiTheme="minorHAnsi" w:eastAsiaTheme="minorHAnsi" w:hAnsiTheme="minorHAnsi" w:cstheme="minorBidi"/>
              <w:sz w:val="22"/>
              <w:szCs w:val="22"/>
            </w:rPr>
          </w:rPrChange>
        </w:rPr>
        <w:pPrChange w:id="2327" w:author="Administrator" w:date="2017-08-21T13:10:00Z">
          <w:pPr/>
        </w:pPrChange>
      </w:pPr>
      <w:moveFrom w:id="2328" w:author="Administrator" w:date="2017-08-21T12:14:00Z">
        <w:del w:id="2329" w:author="Administrator" w:date="2017-08-21T13:10:00Z">
          <w:r w:rsidRPr="00294E30" w:rsidDel="00AB5A67">
            <w:rPr>
              <w:rFonts w:ascii="Book Antiqua" w:eastAsiaTheme="minorHAnsi" w:hAnsi="Book Antiqua" w:cstheme="minorBidi"/>
              <w:sz w:val="48"/>
              <w:szCs w:val="48"/>
              <w:rPrChange w:id="2330" w:author="Administrator" w:date="2017-08-21T12:47:00Z">
                <w:rPr>
                  <w:rFonts w:asciiTheme="minorHAnsi" w:eastAsiaTheme="minorHAnsi" w:hAnsiTheme="minorHAnsi" w:cstheme="minorBidi"/>
                  <w:sz w:val="22"/>
                  <w:szCs w:val="22"/>
                </w:rPr>
              </w:rPrChange>
            </w:rPr>
            <w:delText xml:space="preserve">One of the initial charges of the working group was to investigate the need and possibility of electronic system capable of guiding and monitoring a youth as the progressed through the various aspects of the juvenile justice system.  There is anecdotal evidence that some youth and their families are not successful finding and or completing diversionary programs because the system requires interaction with multiple agencies to meeting their needs or court orders, scheduling and transportation have </w:delText>
          </w:r>
          <w:r w:rsidRPr="00294E30" w:rsidDel="00AB5A67">
            <w:rPr>
              <w:rFonts w:ascii="Book Antiqua" w:eastAsiaTheme="minorHAnsi" w:hAnsi="Book Antiqua" w:cstheme="minorBidi"/>
              <w:sz w:val="48"/>
              <w:szCs w:val="48"/>
              <w:rPrChange w:id="2331" w:author="Administrator" w:date="2017-08-21T12:47:00Z">
                <w:rPr>
                  <w:rFonts w:asciiTheme="minorHAnsi" w:eastAsiaTheme="minorHAnsi" w:hAnsiTheme="minorHAnsi" w:cstheme="minorBidi"/>
                  <w:sz w:val="22"/>
                  <w:szCs w:val="22"/>
                </w:rPr>
              </w:rPrChange>
            </w:rPr>
            <w:lastRenderedPageBreak/>
            <w:delText>been noted as specific barriers.  Further, the Court, state attorneys, and public defenders are not able to keep informed of available programs and space within programs.  This has the effect of rendering our community void of essential programs that we do actually have, and to no one’s fault.  Rather, this is simply due to the ongoing challenge of providing consistently changing information to a diverse group of people.</w:delText>
          </w:r>
        </w:del>
      </w:moveFrom>
    </w:p>
    <w:p w:rsidR="00D23C8B" w:rsidRPr="00294E30" w:rsidDel="00AB5A67" w:rsidRDefault="00D23C8B">
      <w:pPr>
        <w:jc w:val="center"/>
        <w:rPr>
          <w:del w:id="2332" w:author="Administrator" w:date="2017-08-21T13:10:00Z"/>
          <w:moveFrom w:id="2333" w:author="Administrator" w:date="2017-08-21T12:14:00Z"/>
          <w:rFonts w:ascii="Book Antiqua" w:eastAsiaTheme="minorHAnsi" w:hAnsi="Book Antiqua" w:cstheme="minorBidi"/>
          <w:sz w:val="48"/>
          <w:szCs w:val="48"/>
          <w:rPrChange w:id="2334" w:author="Administrator" w:date="2017-08-21T12:47:00Z">
            <w:rPr>
              <w:del w:id="2335" w:author="Administrator" w:date="2017-08-21T13:10:00Z"/>
              <w:moveFrom w:id="2336" w:author="Administrator" w:date="2017-08-21T12:14:00Z"/>
              <w:rFonts w:asciiTheme="minorHAnsi" w:eastAsiaTheme="minorHAnsi" w:hAnsiTheme="minorHAnsi" w:cstheme="minorBidi"/>
              <w:sz w:val="22"/>
              <w:szCs w:val="22"/>
            </w:rPr>
          </w:rPrChange>
        </w:rPr>
        <w:pPrChange w:id="2337" w:author="Administrator" w:date="2017-08-21T13:10:00Z">
          <w:pPr/>
        </w:pPrChange>
      </w:pPr>
    </w:p>
    <w:p w:rsidR="00D23C8B" w:rsidRPr="00294E30" w:rsidDel="00C34BDC" w:rsidRDefault="00D23C8B">
      <w:pPr>
        <w:jc w:val="center"/>
        <w:rPr>
          <w:del w:id="2338" w:author="Administrator" w:date="2017-08-21T12:12:00Z"/>
          <w:rFonts w:ascii="Book Antiqua" w:eastAsiaTheme="minorHAnsi" w:hAnsi="Book Antiqua" w:cstheme="minorBidi"/>
          <w:sz w:val="48"/>
          <w:szCs w:val="48"/>
          <w:rPrChange w:id="2339" w:author="Administrator" w:date="2017-08-21T12:47:00Z">
            <w:rPr>
              <w:del w:id="2340" w:author="Administrator" w:date="2017-08-21T12:12:00Z"/>
              <w:rFonts w:asciiTheme="minorHAnsi" w:eastAsiaTheme="minorHAnsi" w:hAnsiTheme="minorHAnsi" w:cstheme="minorBidi"/>
              <w:sz w:val="22"/>
              <w:szCs w:val="22"/>
            </w:rPr>
          </w:rPrChange>
        </w:rPr>
        <w:pPrChange w:id="2341" w:author="Administrator" w:date="2017-08-21T13:10:00Z">
          <w:pPr/>
        </w:pPrChange>
      </w:pPr>
      <w:moveFrom w:id="2342" w:author="Administrator" w:date="2017-08-21T12:14:00Z">
        <w:del w:id="2343" w:author="Administrator" w:date="2017-08-21T13:10:00Z">
          <w:r w:rsidRPr="00294E30" w:rsidDel="00AB5A67">
            <w:rPr>
              <w:rFonts w:ascii="Book Antiqua" w:eastAsiaTheme="minorHAnsi" w:hAnsi="Book Antiqua" w:cstheme="minorBidi"/>
              <w:sz w:val="48"/>
              <w:szCs w:val="48"/>
              <w:rPrChange w:id="2344" w:author="Administrator" w:date="2017-08-21T12:47:00Z">
                <w:rPr>
                  <w:rFonts w:asciiTheme="minorHAnsi" w:eastAsiaTheme="minorHAnsi" w:hAnsiTheme="minorHAnsi" w:cstheme="minorBidi"/>
                  <w:sz w:val="22"/>
                  <w:szCs w:val="22"/>
                </w:rPr>
              </w:rPrChange>
            </w:rPr>
            <w:delText xml:space="preserve">Before the Working Group began their work on this charge, a local philanthropic organization shared that they were helping develop a computer system that would be used to link the client management systems of local nonprofits in Connecticut to overcome many of the same types of challenges listed above.  This system, once ready, would then be available for use in Jacksonville.  This Universal Intake Platform would have the ability to serve as an air-traffic controller </w:delText>
          </w:r>
          <w:r w:rsidRPr="00294E30" w:rsidDel="00AB5A67">
            <w:rPr>
              <w:rFonts w:ascii="Book Antiqua" w:eastAsiaTheme="minorHAnsi" w:hAnsi="Book Antiqua" w:cstheme="minorBidi"/>
              <w:sz w:val="48"/>
              <w:szCs w:val="48"/>
              <w:rPrChange w:id="2345" w:author="Administrator" w:date="2017-08-21T12:47:00Z">
                <w:rPr>
                  <w:rFonts w:asciiTheme="minorHAnsi" w:eastAsiaTheme="minorHAnsi" w:hAnsiTheme="minorHAnsi" w:cstheme="minorBidi"/>
                  <w:sz w:val="22"/>
                  <w:szCs w:val="22"/>
                </w:rPr>
              </w:rPrChange>
            </w:rPr>
            <w:lastRenderedPageBreak/>
            <w:delText>for a youth navigating the juvenile justice system, and give entities involved in the system the ability to share information in near real time.  The working group found that development of this system locally should be supported and the possibility of using grant funds to further its development should be investigated.</w:delText>
          </w:r>
        </w:del>
      </w:moveFrom>
      <w:moveFromRangeEnd w:id="2243"/>
    </w:p>
    <w:p w:rsidR="004A1AA5" w:rsidRPr="00294E30" w:rsidDel="00C34BDC" w:rsidRDefault="004A1AA5">
      <w:pPr>
        <w:jc w:val="center"/>
        <w:rPr>
          <w:del w:id="2346" w:author="Administrator" w:date="2017-08-21T12:12:00Z"/>
          <w:rFonts w:ascii="Book Antiqua" w:eastAsiaTheme="minorHAnsi" w:hAnsi="Book Antiqua"/>
          <w:sz w:val="48"/>
          <w:szCs w:val="48"/>
          <w:rPrChange w:id="2347" w:author="Administrator" w:date="2017-08-21T12:47:00Z">
            <w:rPr>
              <w:del w:id="2348" w:author="Administrator" w:date="2017-08-21T12:12:00Z"/>
              <w:rFonts w:eastAsiaTheme="minorHAnsi"/>
              <w:sz w:val="28"/>
              <w:szCs w:val="28"/>
            </w:rPr>
          </w:rPrChange>
        </w:rPr>
        <w:pPrChange w:id="2349" w:author="Administrator" w:date="2017-08-21T13:10:00Z">
          <w:pPr>
            <w:spacing w:after="200" w:line="276" w:lineRule="auto"/>
            <w:ind w:left="1440"/>
            <w:contextualSpacing/>
          </w:pPr>
        </w:pPrChange>
      </w:pPr>
    </w:p>
    <w:p w:rsidR="004A1AA5" w:rsidRPr="00294E30" w:rsidDel="00ED7C91" w:rsidRDefault="004A1AA5">
      <w:pPr>
        <w:jc w:val="center"/>
        <w:rPr>
          <w:del w:id="2350" w:author="Administrator" w:date="2017-08-21T12:44:00Z"/>
          <w:rFonts w:ascii="Book Antiqua" w:eastAsiaTheme="minorHAnsi" w:hAnsi="Book Antiqua"/>
          <w:sz w:val="48"/>
          <w:szCs w:val="48"/>
          <w:rPrChange w:id="2351" w:author="Administrator" w:date="2017-08-21T12:47:00Z">
            <w:rPr>
              <w:del w:id="2352" w:author="Administrator" w:date="2017-08-21T12:44:00Z"/>
              <w:rFonts w:eastAsiaTheme="minorHAnsi"/>
              <w:sz w:val="28"/>
              <w:szCs w:val="28"/>
            </w:rPr>
          </w:rPrChange>
        </w:rPr>
        <w:pPrChange w:id="2353" w:author="Administrator" w:date="2017-08-21T13:10:00Z">
          <w:pPr/>
        </w:pPrChange>
      </w:pPr>
      <w:del w:id="2354" w:author="Administrator" w:date="2017-08-21T12:44:00Z">
        <w:r w:rsidRPr="00294E30" w:rsidDel="00ED7C91">
          <w:rPr>
            <w:rFonts w:ascii="Book Antiqua" w:eastAsiaTheme="minorHAnsi" w:hAnsi="Book Antiqua"/>
            <w:sz w:val="48"/>
            <w:szCs w:val="48"/>
            <w:rPrChange w:id="2355" w:author="Administrator" w:date="2017-08-21T12:47:00Z">
              <w:rPr>
                <w:rFonts w:eastAsiaTheme="minorHAnsi"/>
                <w:sz w:val="28"/>
                <w:szCs w:val="28"/>
              </w:rPr>
            </w:rPrChange>
          </w:rPr>
          <w:br w:type="page"/>
        </w:r>
      </w:del>
    </w:p>
    <w:p w:rsidR="004A1AA5" w:rsidRPr="00294E30" w:rsidDel="00ED7C91" w:rsidRDefault="004A1AA5">
      <w:pPr>
        <w:jc w:val="center"/>
        <w:rPr>
          <w:del w:id="2356" w:author="Administrator" w:date="2017-08-21T12:44:00Z"/>
          <w:rFonts w:ascii="Book Antiqua" w:eastAsiaTheme="minorHAnsi" w:hAnsi="Book Antiqua"/>
          <w:sz w:val="48"/>
          <w:szCs w:val="48"/>
          <w:rPrChange w:id="2357" w:author="Administrator" w:date="2017-08-21T12:47:00Z">
            <w:rPr>
              <w:del w:id="2358" w:author="Administrator" w:date="2017-08-21T12:44:00Z"/>
              <w:rFonts w:eastAsiaTheme="minorHAnsi"/>
            </w:rPr>
          </w:rPrChange>
        </w:rPr>
        <w:pPrChange w:id="2359" w:author="Administrator" w:date="2017-08-21T13:10:00Z">
          <w:pPr/>
        </w:pPrChange>
      </w:pPr>
    </w:p>
    <w:p w:rsidR="004A1AA5" w:rsidRPr="00294E30" w:rsidDel="00ED7C91" w:rsidRDefault="004A1AA5">
      <w:pPr>
        <w:jc w:val="center"/>
        <w:rPr>
          <w:del w:id="2360" w:author="Administrator" w:date="2017-08-21T12:44:00Z"/>
          <w:rFonts w:ascii="Book Antiqua" w:eastAsiaTheme="minorHAnsi" w:hAnsi="Book Antiqua"/>
          <w:sz w:val="48"/>
          <w:szCs w:val="48"/>
          <w:rPrChange w:id="2361" w:author="Administrator" w:date="2017-08-21T12:47:00Z">
            <w:rPr>
              <w:del w:id="2362" w:author="Administrator" w:date="2017-08-21T12:44:00Z"/>
              <w:rFonts w:eastAsiaTheme="minorHAnsi"/>
            </w:rPr>
          </w:rPrChange>
        </w:rPr>
      </w:pPr>
    </w:p>
    <w:p w:rsidR="004A1AA5" w:rsidRPr="00294E30" w:rsidDel="00ED7C91" w:rsidRDefault="004A1AA5">
      <w:pPr>
        <w:jc w:val="center"/>
        <w:rPr>
          <w:del w:id="2363" w:author="Administrator" w:date="2017-08-21T12:44:00Z"/>
          <w:rFonts w:ascii="Book Antiqua" w:eastAsiaTheme="minorHAnsi" w:hAnsi="Book Antiqua"/>
          <w:sz w:val="48"/>
          <w:szCs w:val="48"/>
          <w:rPrChange w:id="2364" w:author="Administrator" w:date="2017-08-21T12:47:00Z">
            <w:rPr>
              <w:del w:id="2365" w:author="Administrator" w:date="2017-08-21T12:44:00Z"/>
              <w:rFonts w:eastAsiaTheme="minorHAnsi"/>
            </w:rPr>
          </w:rPrChange>
        </w:rPr>
      </w:pPr>
    </w:p>
    <w:p w:rsidR="004A1AA5" w:rsidRPr="00294E30" w:rsidDel="00ED7C91" w:rsidRDefault="004A1AA5">
      <w:pPr>
        <w:jc w:val="center"/>
        <w:rPr>
          <w:del w:id="2366" w:author="Administrator" w:date="2017-08-21T12:45:00Z"/>
          <w:rFonts w:ascii="Book Antiqua" w:eastAsiaTheme="minorHAnsi" w:hAnsi="Book Antiqua"/>
          <w:sz w:val="48"/>
          <w:szCs w:val="48"/>
          <w:rPrChange w:id="2367" w:author="Administrator" w:date="2017-08-21T12:47:00Z">
            <w:rPr>
              <w:del w:id="2368" w:author="Administrator" w:date="2017-08-21T12:45:00Z"/>
              <w:rFonts w:eastAsiaTheme="minorHAnsi"/>
            </w:rPr>
          </w:rPrChange>
        </w:rPr>
      </w:pPr>
    </w:p>
    <w:p w:rsidR="004A1AA5" w:rsidRPr="00294E30" w:rsidDel="00294E30" w:rsidRDefault="004A1AA5">
      <w:pPr>
        <w:jc w:val="center"/>
        <w:rPr>
          <w:del w:id="2369" w:author="Administrator" w:date="2017-08-21T12:46:00Z"/>
          <w:rFonts w:ascii="Book Antiqua" w:eastAsiaTheme="minorHAnsi" w:hAnsi="Book Antiqua"/>
          <w:sz w:val="48"/>
          <w:szCs w:val="48"/>
          <w:rPrChange w:id="2370" w:author="Administrator" w:date="2017-08-21T12:47:00Z">
            <w:rPr>
              <w:del w:id="2371" w:author="Administrator" w:date="2017-08-21T12:46:00Z"/>
              <w:rFonts w:eastAsiaTheme="minorHAnsi"/>
              <w:sz w:val="32"/>
              <w:szCs w:val="32"/>
            </w:rPr>
          </w:rPrChange>
        </w:rPr>
      </w:pPr>
      <w:del w:id="2372" w:author="Administrator" w:date="2017-08-21T12:46:00Z">
        <w:r w:rsidRPr="00294E30" w:rsidDel="00294E30">
          <w:rPr>
            <w:rFonts w:ascii="Book Antiqua" w:eastAsiaTheme="minorHAnsi" w:hAnsi="Book Antiqua"/>
            <w:sz w:val="48"/>
            <w:szCs w:val="48"/>
            <w:rPrChange w:id="2373" w:author="Administrator" w:date="2017-08-21T12:47:00Z">
              <w:rPr>
                <w:rFonts w:eastAsiaTheme="minorHAnsi"/>
                <w:sz w:val="32"/>
                <w:szCs w:val="32"/>
              </w:rPr>
            </w:rPrChange>
          </w:rPr>
          <w:delText xml:space="preserve">YOUTH, FAMILY &amp; COMMUNITY RESPONSIBILITY &amp; ENGAGEMENT </w:delText>
        </w:r>
        <w:r w:rsidRPr="00294E30" w:rsidDel="00294E30">
          <w:rPr>
            <w:rFonts w:ascii="Book Antiqua" w:eastAsiaTheme="minorHAnsi" w:hAnsi="Book Antiqua"/>
            <w:sz w:val="48"/>
            <w:szCs w:val="48"/>
            <w:rPrChange w:id="2374" w:author="Administrator" w:date="2017-08-21T12:47:00Z">
              <w:rPr>
                <w:rFonts w:eastAsiaTheme="minorHAnsi"/>
                <w:sz w:val="32"/>
                <w:szCs w:val="32"/>
              </w:rPr>
            </w:rPrChange>
          </w:rPr>
          <w:br w:type="page"/>
        </w:r>
      </w:del>
    </w:p>
    <w:p w:rsidR="004A1AA5" w:rsidRPr="00294E30" w:rsidDel="00294E30" w:rsidRDefault="004A1AA5">
      <w:pPr>
        <w:jc w:val="center"/>
        <w:rPr>
          <w:del w:id="2375" w:author="Administrator" w:date="2017-08-21T12:46:00Z"/>
          <w:rFonts w:ascii="Book Antiqua" w:eastAsiaTheme="minorHAnsi" w:hAnsi="Book Antiqua"/>
          <w:sz w:val="48"/>
          <w:szCs w:val="48"/>
          <w:rPrChange w:id="2376" w:author="Administrator" w:date="2017-08-21T12:47:00Z">
            <w:rPr>
              <w:del w:id="2377" w:author="Administrator" w:date="2017-08-21T12:46:00Z"/>
              <w:rFonts w:eastAsiaTheme="minorHAnsi"/>
            </w:rPr>
          </w:rPrChange>
        </w:rPr>
        <w:pPrChange w:id="2378" w:author="Administrator" w:date="2017-08-21T13:10:00Z">
          <w:pPr/>
        </w:pPrChange>
      </w:pPr>
    </w:p>
    <w:p w:rsidR="00294E30" w:rsidRPr="00377836" w:rsidDel="00AB5A67" w:rsidRDefault="00294E30">
      <w:pPr>
        <w:jc w:val="center"/>
        <w:rPr>
          <w:del w:id="2379" w:author="Administrator" w:date="2017-08-21T13:10:00Z"/>
          <w:rFonts w:ascii="Book Antiqua" w:eastAsiaTheme="minorHAnsi" w:hAnsi="Book Antiqua"/>
          <w:sz w:val="22"/>
          <w:szCs w:val="22"/>
          <w:rPrChange w:id="2380" w:author="Administrator" w:date="2017-08-21T13:03:00Z">
            <w:rPr>
              <w:del w:id="2381" w:author="Administrator" w:date="2017-08-21T13:10:00Z"/>
              <w:rFonts w:eastAsiaTheme="minorHAnsi"/>
            </w:rPr>
          </w:rPrChange>
        </w:rPr>
        <w:pPrChange w:id="2382" w:author="Administrator" w:date="2017-08-21T13:10:00Z">
          <w:pPr/>
        </w:pPrChange>
      </w:pPr>
    </w:p>
    <w:p w:rsidR="004A1AA5" w:rsidRPr="00377836" w:rsidDel="00B052C1" w:rsidRDefault="004A1AA5">
      <w:pPr>
        <w:jc w:val="center"/>
        <w:rPr>
          <w:del w:id="2383" w:author="Administrator" w:date="2017-08-21T12:55:00Z"/>
          <w:rFonts w:ascii="Book Antiqua" w:eastAsiaTheme="minorHAnsi" w:hAnsi="Book Antiqua"/>
          <w:b/>
          <w:sz w:val="22"/>
          <w:szCs w:val="22"/>
          <w:rPrChange w:id="2384" w:author="Administrator" w:date="2017-08-21T13:03:00Z">
            <w:rPr>
              <w:del w:id="2385" w:author="Administrator" w:date="2017-08-21T12:55:00Z"/>
              <w:rFonts w:eastAsiaTheme="minorHAnsi"/>
            </w:rPr>
          </w:rPrChange>
        </w:rPr>
        <w:pPrChange w:id="2386" w:author="Administrator" w:date="2017-08-21T13:10:00Z">
          <w:pPr/>
        </w:pPrChange>
      </w:pPr>
      <w:del w:id="2387" w:author="Administrator" w:date="2017-08-21T12:55:00Z">
        <w:r w:rsidRPr="00377836" w:rsidDel="00B052C1">
          <w:rPr>
            <w:rFonts w:ascii="Book Antiqua" w:eastAsiaTheme="minorHAnsi" w:hAnsi="Book Antiqua"/>
            <w:b/>
            <w:sz w:val="22"/>
            <w:szCs w:val="22"/>
            <w:rPrChange w:id="2388" w:author="Administrator" w:date="2017-08-21T13:03:00Z">
              <w:rPr>
                <w:rFonts w:eastAsiaTheme="minorHAnsi"/>
              </w:rPr>
            </w:rPrChange>
          </w:rPr>
          <w:delText>The Working Group “Youth, Family and Community Engagement and Responsibility” (YCF) followed their meetings and discussions with key findings and recommendations to be used in the development of the strategic plan recommendations.</w:delText>
        </w:r>
      </w:del>
    </w:p>
    <w:p w:rsidR="004A1AA5" w:rsidRPr="00377836" w:rsidDel="00B052C1" w:rsidRDefault="004A1AA5">
      <w:pPr>
        <w:jc w:val="center"/>
        <w:rPr>
          <w:del w:id="2389" w:author="Administrator" w:date="2017-08-21T12:55:00Z"/>
          <w:rFonts w:ascii="Book Antiqua" w:eastAsiaTheme="minorHAnsi" w:hAnsi="Book Antiqua"/>
          <w:b/>
          <w:sz w:val="22"/>
          <w:szCs w:val="22"/>
          <w:rPrChange w:id="2390" w:author="Administrator" w:date="2017-08-21T13:03:00Z">
            <w:rPr>
              <w:del w:id="2391" w:author="Administrator" w:date="2017-08-21T12:55:00Z"/>
              <w:rFonts w:eastAsiaTheme="minorHAnsi"/>
            </w:rPr>
          </w:rPrChange>
        </w:rPr>
        <w:pPrChange w:id="2392" w:author="Administrator" w:date="2017-08-21T13:10:00Z">
          <w:pPr/>
        </w:pPrChange>
      </w:pPr>
    </w:p>
    <w:p w:rsidR="004A1AA5" w:rsidRPr="00377836" w:rsidDel="00AB5A67" w:rsidRDefault="004A1AA5">
      <w:pPr>
        <w:jc w:val="center"/>
        <w:rPr>
          <w:del w:id="2393" w:author="Administrator" w:date="2017-08-21T13:10:00Z"/>
          <w:rFonts w:ascii="Book Antiqua" w:eastAsiaTheme="minorHAnsi" w:hAnsi="Book Antiqua"/>
          <w:b/>
          <w:sz w:val="22"/>
          <w:szCs w:val="22"/>
          <w:rPrChange w:id="2394" w:author="Administrator" w:date="2017-08-21T13:03:00Z">
            <w:rPr>
              <w:del w:id="2395" w:author="Administrator" w:date="2017-08-21T13:10:00Z"/>
              <w:rFonts w:eastAsiaTheme="minorHAnsi"/>
              <w:b/>
              <w:i/>
            </w:rPr>
          </w:rPrChange>
        </w:rPr>
        <w:pPrChange w:id="2396" w:author="Administrator" w:date="2017-08-21T13:10:00Z">
          <w:pPr/>
        </w:pPrChange>
      </w:pPr>
      <w:del w:id="2397" w:author="Administrator" w:date="2017-08-21T13:10:00Z">
        <w:r w:rsidRPr="00377836" w:rsidDel="00AB5A67">
          <w:rPr>
            <w:rFonts w:ascii="Book Antiqua" w:eastAsiaTheme="minorHAnsi" w:hAnsi="Book Antiqua"/>
            <w:b/>
            <w:sz w:val="22"/>
            <w:szCs w:val="22"/>
            <w:rPrChange w:id="2398" w:author="Administrator" w:date="2017-08-21T13:03:00Z">
              <w:rPr>
                <w:rFonts w:eastAsiaTheme="minorHAnsi"/>
                <w:b/>
                <w:i/>
              </w:rPr>
            </w:rPrChange>
          </w:rPr>
          <w:delText>Key Findings</w:delText>
        </w:r>
      </w:del>
    </w:p>
    <w:p w:rsidR="004A1AA5" w:rsidRPr="00377836" w:rsidDel="00AB5A67" w:rsidRDefault="004A1AA5">
      <w:pPr>
        <w:jc w:val="center"/>
        <w:rPr>
          <w:del w:id="2399" w:author="Administrator" w:date="2017-08-21T13:10:00Z"/>
          <w:rFonts w:ascii="Book Antiqua" w:eastAsiaTheme="minorHAnsi" w:hAnsi="Book Antiqua"/>
          <w:sz w:val="22"/>
          <w:szCs w:val="22"/>
          <w:rPrChange w:id="2400" w:author="Administrator" w:date="2017-08-21T13:03:00Z">
            <w:rPr>
              <w:del w:id="2401" w:author="Administrator" w:date="2017-08-21T13:10:00Z"/>
              <w:rFonts w:eastAsiaTheme="minorHAnsi"/>
            </w:rPr>
          </w:rPrChange>
        </w:rPr>
        <w:pPrChange w:id="2402" w:author="Administrator" w:date="2017-08-21T13:10:00Z">
          <w:pPr/>
        </w:pPrChange>
      </w:pPr>
    </w:p>
    <w:p w:rsidR="004A1AA5" w:rsidRPr="00377836" w:rsidDel="00AB5A67" w:rsidRDefault="004A1AA5">
      <w:pPr>
        <w:jc w:val="center"/>
        <w:rPr>
          <w:del w:id="2403" w:author="Administrator" w:date="2017-08-21T13:10:00Z"/>
          <w:rFonts w:ascii="Book Antiqua" w:eastAsiaTheme="minorHAnsi" w:hAnsi="Book Antiqua"/>
          <w:sz w:val="22"/>
          <w:szCs w:val="22"/>
          <w:rPrChange w:id="2404" w:author="Administrator" w:date="2017-08-21T13:03:00Z">
            <w:rPr>
              <w:del w:id="2405" w:author="Administrator" w:date="2017-08-21T13:10:00Z"/>
              <w:rFonts w:eastAsiaTheme="minorHAnsi"/>
            </w:rPr>
          </w:rPrChange>
        </w:rPr>
        <w:pPrChange w:id="2406" w:author="Administrator" w:date="2017-08-21T13:10:00Z">
          <w:pPr/>
        </w:pPrChange>
      </w:pPr>
      <w:del w:id="2407" w:author="Administrator" w:date="2017-08-21T12:52:00Z">
        <w:r w:rsidRPr="00377836" w:rsidDel="00BE25B0">
          <w:rPr>
            <w:rFonts w:ascii="Book Antiqua" w:eastAsiaTheme="minorHAnsi" w:hAnsi="Book Antiqua"/>
            <w:sz w:val="22"/>
            <w:szCs w:val="22"/>
            <w:rPrChange w:id="2408" w:author="Administrator" w:date="2017-08-21T13:03:00Z">
              <w:rPr>
                <w:rFonts w:eastAsiaTheme="minorHAnsi"/>
              </w:rPr>
            </w:rPrChange>
          </w:rPr>
          <w:delText>It is imperative, as we</w:delText>
        </w:r>
      </w:del>
      <w:del w:id="2409" w:author="Administrator" w:date="2017-08-21T13:10:00Z">
        <w:r w:rsidRPr="00377836" w:rsidDel="00AB5A67">
          <w:rPr>
            <w:rFonts w:ascii="Book Antiqua" w:eastAsiaTheme="minorHAnsi" w:hAnsi="Book Antiqua"/>
            <w:sz w:val="22"/>
            <w:szCs w:val="22"/>
            <w:rPrChange w:id="2410" w:author="Administrator" w:date="2017-08-21T13:03:00Z">
              <w:rPr>
                <w:rFonts w:eastAsiaTheme="minorHAnsi"/>
              </w:rPr>
            </w:rPrChange>
          </w:rPr>
          <w:delText xml:space="preserve"> striv</w:delText>
        </w:r>
      </w:del>
      <w:del w:id="2411" w:author="Administrator" w:date="2017-08-21T12:52:00Z">
        <w:r w:rsidRPr="00377836" w:rsidDel="00BE25B0">
          <w:rPr>
            <w:rFonts w:ascii="Book Antiqua" w:eastAsiaTheme="minorHAnsi" w:hAnsi="Book Antiqua"/>
            <w:sz w:val="22"/>
            <w:szCs w:val="22"/>
            <w:rPrChange w:id="2412" w:author="Administrator" w:date="2017-08-21T13:03:00Z">
              <w:rPr>
                <w:rFonts w:eastAsiaTheme="minorHAnsi"/>
              </w:rPr>
            </w:rPrChange>
          </w:rPr>
          <w:delText>e</w:delText>
        </w:r>
      </w:del>
      <w:del w:id="2413" w:author="Administrator" w:date="2017-08-21T13:10:00Z">
        <w:r w:rsidRPr="00377836" w:rsidDel="00AB5A67">
          <w:rPr>
            <w:rFonts w:ascii="Book Antiqua" w:eastAsiaTheme="minorHAnsi" w:hAnsi="Book Antiqua"/>
            <w:sz w:val="22"/>
            <w:szCs w:val="22"/>
            <w:rPrChange w:id="2414" w:author="Administrator" w:date="2017-08-21T13:03:00Z">
              <w:rPr>
                <w:rFonts w:eastAsiaTheme="minorHAnsi"/>
              </w:rPr>
            </w:rPrChange>
          </w:rPr>
          <w:delText xml:space="preserve"> to engage youth, famil</w:delText>
        </w:r>
      </w:del>
      <w:del w:id="2415" w:author="Administrator" w:date="2017-08-21T12:52:00Z">
        <w:r w:rsidRPr="00377836" w:rsidDel="00BE25B0">
          <w:rPr>
            <w:rFonts w:ascii="Book Antiqua" w:eastAsiaTheme="minorHAnsi" w:hAnsi="Book Antiqua"/>
            <w:sz w:val="22"/>
            <w:szCs w:val="22"/>
            <w:rPrChange w:id="2416" w:author="Administrator" w:date="2017-08-21T13:03:00Z">
              <w:rPr>
                <w:rFonts w:eastAsiaTheme="minorHAnsi"/>
              </w:rPr>
            </w:rPrChange>
          </w:rPr>
          <w:delText>y</w:delText>
        </w:r>
      </w:del>
      <w:del w:id="2417" w:author="Administrator" w:date="2017-08-21T13:10:00Z">
        <w:r w:rsidRPr="00377836" w:rsidDel="00AB5A67">
          <w:rPr>
            <w:rFonts w:ascii="Book Antiqua" w:eastAsiaTheme="minorHAnsi" w:hAnsi="Book Antiqua"/>
            <w:sz w:val="22"/>
            <w:szCs w:val="22"/>
            <w:rPrChange w:id="2418" w:author="Administrator" w:date="2017-08-21T13:03:00Z">
              <w:rPr>
                <w:rFonts w:eastAsiaTheme="minorHAnsi"/>
              </w:rPr>
            </w:rPrChange>
          </w:rPr>
          <w:delText xml:space="preserve"> and their communit</w:delText>
        </w:r>
      </w:del>
      <w:del w:id="2419" w:author="Administrator" w:date="2017-08-21T12:53:00Z">
        <w:r w:rsidRPr="00377836" w:rsidDel="00B052C1">
          <w:rPr>
            <w:rFonts w:ascii="Book Antiqua" w:eastAsiaTheme="minorHAnsi" w:hAnsi="Book Antiqua"/>
            <w:sz w:val="22"/>
            <w:szCs w:val="22"/>
            <w:rPrChange w:id="2420" w:author="Administrator" w:date="2017-08-21T13:03:00Z">
              <w:rPr>
                <w:rFonts w:eastAsiaTheme="minorHAnsi"/>
              </w:rPr>
            </w:rPrChange>
          </w:rPr>
          <w:delText>y</w:delText>
        </w:r>
      </w:del>
      <w:del w:id="2421" w:author="Administrator" w:date="2017-08-21T13:10:00Z">
        <w:r w:rsidRPr="00377836" w:rsidDel="00AB5A67">
          <w:rPr>
            <w:rFonts w:ascii="Book Antiqua" w:eastAsiaTheme="minorHAnsi" w:hAnsi="Book Antiqua"/>
            <w:sz w:val="22"/>
            <w:szCs w:val="22"/>
            <w:rPrChange w:id="2422" w:author="Administrator" w:date="2017-08-21T13:03:00Z">
              <w:rPr>
                <w:rFonts w:eastAsiaTheme="minorHAnsi"/>
              </w:rPr>
            </w:rPrChange>
          </w:rPr>
          <w:delText xml:space="preserve">, </w:delText>
        </w:r>
      </w:del>
      <w:del w:id="2423" w:author="Administrator" w:date="2017-08-21T12:53:00Z">
        <w:r w:rsidRPr="00377836" w:rsidDel="00B052C1">
          <w:rPr>
            <w:rFonts w:ascii="Book Antiqua" w:eastAsiaTheme="minorHAnsi" w:hAnsi="Book Antiqua"/>
            <w:sz w:val="22"/>
            <w:szCs w:val="22"/>
            <w:rPrChange w:id="2424" w:author="Administrator" w:date="2017-08-21T13:03:00Z">
              <w:rPr>
                <w:rFonts w:eastAsiaTheme="minorHAnsi"/>
              </w:rPr>
            </w:rPrChange>
          </w:rPr>
          <w:delText xml:space="preserve">that we </w:delText>
        </w:r>
      </w:del>
      <w:del w:id="2425" w:author="Administrator" w:date="2017-08-21T13:10:00Z">
        <w:r w:rsidRPr="00377836" w:rsidDel="00AB5A67">
          <w:rPr>
            <w:rFonts w:ascii="Book Antiqua" w:eastAsiaTheme="minorHAnsi" w:hAnsi="Book Antiqua"/>
            <w:sz w:val="22"/>
            <w:szCs w:val="22"/>
            <w:rPrChange w:id="2426" w:author="Administrator" w:date="2017-08-21T13:03:00Z">
              <w:rPr>
                <w:rFonts w:eastAsiaTheme="minorHAnsi"/>
              </w:rPr>
            </w:rPrChange>
          </w:rPr>
          <w:delText>determin</w:delText>
        </w:r>
      </w:del>
      <w:del w:id="2427" w:author="Administrator" w:date="2017-08-21T12:53:00Z">
        <w:r w:rsidRPr="00377836" w:rsidDel="00B052C1">
          <w:rPr>
            <w:rFonts w:ascii="Book Antiqua" w:eastAsiaTheme="minorHAnsi" w:hAnsi="Book Antiqua"/>
            <w:sz w:val="22"/>
            <w:szCs w:val="22"/>
            <w:rPrChange w:id="2428" w:author="Administrator" w:date="2017-08-21T13:03:00Z">
              <w:rPr>
                <w:rFonts w:eastAsiaTheme="minorHAnsi"/>
              </w:rPr>
            </w:rPrChange>
          </w:rPr>
          <w:delText>e</w:delText>
        </w:r>
      </w:del>
      <w:del w:id="2429" w:author="Administrator" w:date="2017-08-21T13:10:00Z">
        <w:r w:rsidRPr="00377836" w:rsidDel="00AB5A67">
          <w:rPr>
            <w:rFonts w:ascii="Book Antiqua" w:eastAsiaTheme="minorHAnsi" w:hAnsi="Book Antiqua"/>
            <w:sz w:val="22"/>
            <w:szCs w:val="22"/>
            <w:rPrChange w:id="2430" w:author="Administrator" w:date="2017-08-21T13:03:00Z">
              <w:rPr>
                <w:rFonts w:eastAsiaTheme="minorHAnsi"/>
              </w:rPr>
            </w:rPrChange>
          </w:rPr>
          <w:delText xml:space="preserve"> the needs of the youth and their families</w:delText>
        </w:r>
      </w:del>
      <w:del w:id="2431" w:author="Administrator" w:date="2017-08-21T12:55:00Z">
        <w:r w:rsidRPr="00377836" w:rsidDel="00B052C1">
          <w:rPr>
            <w:rFonts w:ascii="Book Antiqua" w:eastAsiaTheme="minorHAnsi" w:hAnsi="Book Antiqua"/>
            <w:sz w:val="22"/>
            <w:szCs w:val="22"/>
            <w:rPrChange w:id="2432" w:author="Administrator" w:date="2017-08-21T13:03:00Z">
              <w:rPr>
                <w:rFonts w:eastAsiaTheme="minorHAnsi"/>
              </w:rPr>
            </w:rPrChange>
          </w:rPr>
          <w:delText>.  In that regard, the following have been e</w:delText>
        </w:r>
      </w:del>
      <w:del w:id="2433" w:author="Administrator" w:date="2017-08-21T13:10:00Z">
        <w:r w:rsidRPr="00377836" w:rsidDel="00AB5A67">
          <w:rPr>
            <w:rFonts w:ascii="Book Antiqua" w:eastAsiaTheme="minorHAnsi" w:hAnsi="Book Antiqua"/>
            <w:sz w:val="22"/>
            <w:szCs w:val="22"/>
            <w:rPrChange w:id="2434" w:author="Administrator" w:date="2017-08-21T13:03:00Z">
              <w:rPr>
                <w:rFonts w:eastAsiaTheme="minorHAnsi"/>
              </w:rPr>
            </w:rPrChange>
          </w:rPr>
          <w:delText xml:space="preserve">stablished </w:delText>
        </w:r>
      </w:del>
      <w:del w:id="2435" w:author="Administrator" w:date="2017-08-21T12:55:00Z">
        <w:r w:rsidRPr="00377836" w:rsidDel="00B052C1">
          <w:rPr>
            <w:rFonts w:ascii="Book Antiqua" w:eastAsiaTheme="minorHAnsi" w:hAnsi="Book Antiqua"/>
            <w:sz w:val="22"/>
            <w:szCs w:val="22"/>
            <w:rPrChange w:id="2436" w:author="Administrator" w:date="2017-08-21T13:03:00Z">
              <w:rPr>
                <w:rFonts w:eastAsiaTheme="minorHAnsi"/>
              </w:rPr>
            </w:rPrChange>
          </w:rPr>
          <w:delText>as</w:delText>
        </w:r>
      </w:del>
      <w:del w:id="2437" w:author="Administrator" w:date="2017-08-21T13:10:00Z">
        <w:r w:rsidRPr="00377836" w:rsidDel="00AB5A67">
          <w:rPr>
            <w:rFonts w:ascii="Book Antiqua" w:eastAsiaTheme="minorHAnsi" w:hAnsi="Book Antiqua"/>
            <w:sz w:val="22"/>
            <w:szCs w:val="22"/>
            <w:rPrChange w:id="2438" w:author="Administrator" w:date="2017-08-21T13:03:00Z">
              <w:rPr>
                <w:rFonts w:eastAsiaTheme="minorHAnsi"/>
              </w:rPr>
            </w:rPrChange>
          </w:rPr>
          <w:delText xml:space="preserve"> key findings:</w:delText>
        </w:r>
      </w:del>
    </w:p>
    <w:p w:rsidR="004A1AA5" w:rsidRPr="00377836" w:rsidDel="00AB5A67" w:rsidRDefault="004A1AA5">
      <w:pPr>
        <w:jc w:val="center"/>
        <w:rPr>
          <w:del w:id="2439" w:author="Administrator" w:date="2017-08-21T13:10:00Z"/>
          <w:rFonts w:ascii="Book Antiqua" w:eastAsiaTheme="minorHAnsi" w:hAnsi="Book Antiqua"/>
          <w:sz w:val="22"/>
          <w:szCs w:val="22"/>
          <w:rPrChange w:id="2440" w:author="Administrator" w:date="2017-08-21T13:03:00Z">
            <w:rPr>
              <w:del w:id="2441" w:author="Administrator" w:date="2017-08-21T13:10:00Z"/>
              <w:rFonts w:eastAsiaTheme="minorHAnsi"/>
            </w:rPr>
          </w:rPrChange>
        </w:rPr>
        <w:pPrChange w:id="2442" w:author="Administrator" w:date="2017-08-21T13:10:00Z">
          <w:pPr/>
        </w:pPrChange>
      </w:pPr>
    </w:p>
    <w:p w:rsidR="004A1AA5" w:rsidRPr="00377836" w:rsidDel="00AB5A67" w:rsidRDefault="004A1AA5">
      <w:pPr>
        <w:jc w:val="center"/>
        <w:rPr>
          <w:del w:id="2443" w:author="Administrator" w:date="2017-08-21T13:10:00Z"/>
          <w:rFonts w:ascii="Book Antiqua" w:eastAsiaTheme="minorHAnsi" w:hAnsi="Book Antiqua"/>
          <w:b/>
          <w:sz w:val="22"/>
          <w:szCs w:val="22"/>
          <w:u w:val="single"/>
          <w:rPrChange w:id="2444" w:author="Administrator" w:date="2017-08-21T13:03:00Z">
            <w:rPr>
              <w:del w:id="2445" w:author="Administrator" w:date="2017-08-21T13:10:00Z"/>
              <w:rFonts w:eastAsiaTheme="minorHAnsi"/>
              <w:i/>
              <w:u w:val="single"/>
            </w:rPr>
          </w:rPrChange>
        </w:rPr>
        <w:pPrChange w:id="2446" w:author="Administrator" w:date="2017-08-21T13:10:00Z">
          <w:pPr/>
        </w:pPrChange>
      </w:pPr>
      <w:del w:id="2447" w:author="Administrator" w:date="2017-08-21T13:10:00Z">
        <w:r w:rsidRPr="00377836" w:rsidDel="00AB5A67">
          <w:rPr>
            <w:rFonts w:ascii="Book Antiqua" w:eastAsiaTheme="minorHAnsi" w:hAnsi="Book Antiqua"/>
            <w:b/>
            <w:sz w:val="22"/>
            <w:szCs w:val="22"/>
            <w:u w:val="single"/>
            <w:rPrChange w:id="2448" w:author="Administrator" w:date="2017-08-21T13:03:00Z">
              <w:rPr>
                <w:rFonts w:eastAsiaTheme="minorHAnsi"/>
                <w:i/>
                <w:u w:val="single"/>
              </w:rPr>
            </w:rPrChange>
          </w:rPr>
          <w:delText>Key Findings for Alignment</w:delText>
        </w:r>
      </w:del>
    </w:p>
    <w:p w:rsidR="004A1AA5" w:rsidRPr="00377836" w:rsidDel="00AB5A67" w:rsidRDefault="004A1AA5">
      <w:pPr>
        <w:jc w:val="center"/>
        <w:rPr>
          <w:del w:id="2449" w:author="Administrator" w:date="2017-08-21T13:10:00Z"/>
          <w:rFonts w:ascii="Book Antiqua" w:eastAsiaTheme="minorHAnsi" w:hAnsi="Book Antiqua"/>
          <w:sz w:val="22"/>
          <w:szCs w:val="22"/>
          <w:rPrChange w:id="2450" w:author="Administrator" w:date="2017-08-21T13:03:00Z">
            <w:rPr>
              <w:del w:id="2451" w:author="Administrator" w:date="2017-08-21T13:10:00Z"/>
              <w:rFonts w:eastAsiaTheme="minorHAnsi"/>
            </w:rPr>
          </w:rPrChange>
        </w:rPr>
        <w:pPrChange w:id="2452" w:author="Administrator" w:date="2017-08-21T13:10:00Z">
          <w:pPr/>
        </w:pPrChange>
      </w:pPr>
    </w:p>
    <w:p w:rsidR="004A1AA5" w:rsidRPr="00377836" w:rsidDel="00AB5A67" w:rsidRDefault="004A1AA5">
      <w:pPr>
        <w:jc w:val="center"/>
        <w:rPr>
          <w:del w:id="2453" w:author="Administrator" w:date="2017-08-21T13:10:00Z"/>
          <w:rFonts w:ascii="Book Antiqua" w:eastAsiaTheme="minorHAnsi" w:hAnsi="Book Antiqua"/>
          <w:sz w:val="22"/>
          <w:szCs w:val="22"/>
          <w:rPrChange w:id="2454" w:author="Administrator" w:date="2017-08-21T13:03:00Z">
            <w:rPr>
              <w:del w:id="2455" w:author="Administrator" w:date="2017-08-21T13:10:00Z"/>
              <w:rFonts w:eastAsiaTheme="minorHAnsi"/>
            </w:rPr>
          </w:rPrChange>
        </w:rPr>
        <w:pPrChange w:id="2456" w:author="Administrator" w:date="2017-08-21T13:10:00Z">
          <w:pPr/>
        </w:pPrChange>
      </w:pPr>
      <w:del w:id="2457" w:author="Administrator" w:date="2017-08-21T13:03:00Z">
        <w:r w:rsidRPr="00377836" w:rsidDel="00377836">
          <w:rPr>
            <w:rFonts w:ascii="Book Antiqua" w:eastAsiaTheme="minorHAnsi" w:hAnsi="Book Antiqua"/>
            <w:sz w:val="22"/>
            <w:szCs w:val="22"/>
            <w:rPrChange w:id="2458" w:author="Administrator" w:date="2017-08-21T13:03:00Z">
              <w:rPr>
                <w:rFonts w:eastAsiaTheme="minorHAnsi"/>
              </w:rPr>
            </w:rPrChange>
          </w:rPr>
          <w:tab/>
        </w:r>
      </w:del>
      <w:del w:id="2459" w:author="Administrator" w:date="2017-08-21T13:10:00Z">
        <w:r w:rsidRPr="00377836" w:rsidDel="00AB5A67">
          <w:rPr>
            <w:rFonts w:ascii="Book Antiqua" w:eastAsiaTheme="minorHAnsi" w:hAnsi="Book Antiqua"/>
            <w:sz w:val="22"/>
            <w:szCs w:val="22"/>
            <w:rPrChange w:id="2460" w:author="Administrator" w:date="2017-08-21T13:03:00Z">
              <w:rPr>
                <w:rFonts w:eastAsiaTheme="minorHAnsi"/>
              </w:rPr>
            </w:rPrChange>
          </w:rPr>
          <w:delText xml:space="preserve">One of the initial, yet often overlooked steps in aligning services is ensuring from the youth and family that there are needs to be met.  From identifying trauma-induced behaviors to providing resources relative thereto, it is imperative that sources and impact of trauma be appropriately addressed.  A direct result of identifying trauma in families such as unsafe neighborhoods, unemployment, underemployment, low levels of education, poverty, lack of appropriate medical interventions and the inability to afford day care have been determined to have a direct impact on youth in the community.  As a result, youth have reported having guns in order to feel safe (not necessarily to cause harm to others).  </w:delText>
        </w:r>
      </w:del>
    </w:p>
    <w:p w:rsidR="004A1AA5" w:rsidRPr="00377836" w:rsidDel="00AB5A67" w:rsidRDefault="004A1AA5">
      <w:pPr>
        <w:jc w:val="center"/>
        <w:rPr>
          <w:del w:id="2461" w:author="Administrator" w:date="2017-08-21T13:10:00Z"/>
          <w:rFonts w:ascii="Book Antiqua" w:eastAsiaTheme="minorHAnsi" w:hAnsi="Book Antiqua"/>
          <w:sz w:val="22"/>
          <w:szCs w:val="22"/>
          <w:rPrChange w:id="2462" w:author="Administrator" w:date="2017-08-21T13:03:00Z">
            <w:rPr>
              <w:del w:id="2463" w:author="Administrator" w:date="2017-08-21T13:10:00Z"/>
              <w:rFonts w:eastAsiaTheme="minorHAnsi"/>
            </w:rPr>
          </w:rPrChange>
        </w:rPr>
        <w:pPrChange w:id="2464" w:author="Administrator" w:date="2017-08-21T13:10:00Z">
          <w:pPr/>
        </w:pPrChange>
      </w:pPr>
      <w:del w:id="2465" w:author="Administrator" w:date="2017-08-21T13:03:00Z">
        <w:r w:rsidRPr="00377836" w:rsidDel="00377836">
          <w:rPr>
            <w:rFonts w:ascii="Book Antiqua" w:eastAsiaTheme="minorHAnsi" w:hAnsi="Book Antiqua"/>
            <w:sz w:val="22"/>
            <w:szCs w:val="22"/>
            <w:rPrChange w:id="2466" w:author="Administrator" w:date="2017-08-21T13:03:00Z">
              <w:rPr>
                <w:rFonts w:eastAsiaTheme="minorHAnsi"/>
              </w:rPr>
            </w:rPrChange>
          </w:rPr>
          <w:tab/>
        </w:r>
      </w:del>
      <w:del w:id="2467" w:author="Administrator" w:date="2017-08-21T13:10:00Z">
        <w:r w:rsidRPr="00377836" w:rsidDel="00AB5A67">
          <w:rPr>
            <w:rFonts w:ascii="Book Antiqua" w:eastAsiaTheme="minorHAnsi" w:hAnsi="Book Antiqua"/>
            <w:sz w:val="22"/>
            <w:szCs w:val="22"/>
            <w:rPrChange w:id="2468" w:author="Administrator" w:date="2017-08-21T13:03:00Z">
              <w:rPr>
                <w:rFonts w:eastAsiaTheme="minorHAnsi"/>
              </w:rPr>
            </w:rPrChange>
          </w:rPr>
          <w:delText>A missing piece of the framework that enables communities to be more sustainable is the lack of access to resources.  Many families report being unable to travel to the location of service providers, and as a result opt to forego receiving the necessary services.  These services include employment as well as social services.  Co-location of services would enable the resources to be housed periodically within the communities, allowing the residents ease of access to the services most needed.  Agencies communicated an interest and willingness to periodically co-locate at faith-based organizations within the targeted communities.</w:delText>
        </w:r>
      </w:del>
    </w:p>
    <w:p w:rsidR="004A1AA5" w:rsidRPr="00377836" w:rsidDel="00AB5A67" w:rsidRDefault="004A1AA5">
      <w:pPr>
        <w:jc w:val="center"/>
        <w:rPr>
          <w:del w:id="2469" w:author="Administrator" w:date="2017-08-21T13:10:00Z"/>
          <w:rFonts w:ascii="Book Antiqua" w:eastAsiaTheme="minorHAnsi" w:hAnsi="Book Antiqua"/>
          <w:sz w:val="22"/>
          <w:szCs w:val="22"/>
          <w:rPrChange w:id="2470" w:author="Administrator" w:date="2017-08-21T13:03:00Z">
            <w:rPr>
              <w:del w:id="2471" w:author="Administrator" w:date="2017-08-21T13:10:00Z"/>
              <w:rFonts w:eastAsiaTheme="minorHAnsi"/>
            </w:rPr>
          </w:rPrChange>
        </w:rPr>
        <w:pPrChange w:id="2472" w:author="Administrator" w:date="2017-08-21T13:10:00Z">
          <w:pPr/>
        </w:pPrChange>
      </w:pPr>
    </w:p>
    <w:p w:rsidR="004A1AA5" w:rsidRPr="00377836" w:rsidDel="00B052C1" w:rsidRDefault="004A1AA5">
      <w:pPr>
        <w:jc w:val="center"/>
        <w:rPr>
          <w:del w:id="2473" w:author="Administrator" w:date="2017-08-21T12:55:00Z"/>
          <w:rFonts w:ascii="Book Antiqua" w:eastAsiaTheme="minorHAnsi" w:hAnsi="Book Antiqua"/>
          <w:b/>
          <w:sz w:val="22"/>
          <w:szCs w:val="22"/>
          <w:rPrChange w:id="2474" w:author="Administrator" w:date="2017-08-21T13:03:00Z">
            <w:rPr>
              <w:del w:id="2475" w:author="Administrator" w:date="2017-08-21T12:55:00Z"/>
              <w:rFonts w:eastAsiaTheme="minorHAnsi"/>
            </w:rPr>
          </w:rPrChange>
        </w:rPr>
        <w:pPrChange w:id="2476" w:author="Administrator" w:date="2017-08-21T13:10:00Z">
          <w:pPr/>
        </w:pPrChange>
      </w:pPr>
    </w:p>
    <w:p w:rsidR="004A1AA5" w:rsidRPr="00377836" w:rsidDel="00AB5A67" w:rsidRDefault="004A1AA5">
      <w:pPr>
        <w:jc w:val="center"/>
        <w:rPr>
          <w:del w:id="2477" w:author="Administrator" w:date="2017-08-21T13:10:00Z"/>
          <w:rFonts w:ascii="Book Antiqua" w:eastAsiaTheme="minorHAnsi" w:hAnsi="Book Antiqua"/>
          <w:b/>
          <w:sz w:val="22"/>
          <w:szCs w:val="22"/>
          <w:u w:val="single"/>
          <w:rPrChange w:id="2478" w:author="Administrator" w:date="2017-08-21T13:03:00Z">
            <w:rPr>
              <w:del w:id="2479" w:author="Administrator" w:date="2017-08-21T13:10:00Z"/>
              <w:rFonts w:eastAsiaTheme="minorHAnsi"/>
              <w:i/>
              <w:u w:val="single"/>
            </w:rPr>
          </w:rPrChange>
        </w:rPr>
        <w:pPrChange w:id="2480" w:author="Administrator" w:date="2017-08-21T13:10:00Z">
          <w:pPr/>
        </w:pPrChange>
      </w:pPr>
      <w:del w:id="2481" w:author="Administrator" w:date="2017-08-21T13:10:00Z">
        <w:r w:rsidRPr="00377836" w:rsidDel="00AB5A67">
          <w:rPr>
            <w:rFonts w:ascii="Book Antiqua" w:eastAsiaTheme="minorHAnsi" w:hAnsi="Book Antiqua"/>
            <w:b/>
            <w:sz w:val="22"/>
            <w:szCs w:val="22"/>
            <w:u w:val="single"/>
            <w:rPrChange w:id="2482" w:author="Administrator" w:date="2017-08-21T13:03:00Z">
              <w:rPr>
                <w:rFonts w:eastAsiaTheme="minorHAnsi"/>
                <w:i/>
                <w:u w:val="single"/>
              </w:rPr>
            </w:rPrChange>
          </w:rPr>
          <w:delText>Key Findings for Data</w:delText>
        </w:r>
      </w:del>
    </w:p>
    <w:p w:rsidR="004A1AA5" w:rsidRPr="00377836" w:rsidDel="00AB5A67" w:rsidRDefault="004A1AA5">
      <w:pPr>
        <w:jc w:val="center"/>
        <w:rPr>
          <w:del w:id="2483" w:author="Administrator" w:date="2017-08-21T13:10:00Z"/>
          <w:rFonts w:ascii="Book Antiqua" w:eastAsiaTheme="minorHAnsi" w:hAnsi="Book Antiqua"/>
          <w:sz w:val="22"/>
          <w:szCs w:val="22"/>
          <w:rPrChange w:id="2484" w:author="Administrator" w:date="2017-08-21T13:03:00Z">
            <w:rPr>
              <w:del w:id="2485" w:author="Administrator" w:date="2017-08-21T13:10:00Z"/>
              <w:rFonts w:eastAsiaTheme="minorHAnsi"/>
            </w:rPr>
          </w:rPrChange>
        </w:rPr>
        <w:pPrChange w:id="2486" w:author="Administrator" w:date="2017-08-21T13:10:00Z">
          <w:pPr/>
        </w:pPrChange>
      </w:pPr>
    </w:p>
    <w:p w:rsidR="004A1AA5" w:rsidRPr="00377836" w:rsidDel="00AB5A67" w:rsidRDefault="004A1AA5">
      <w:pPr>
        <w:jc w:val="center"/>
        <w:rPr>
          <w:del w:id="2487" w:author="Administrator" w:date="2017-08-21T13:10:00Z"/>
          <w:rFonts w:ascii="Book Antiqua" w:eastAsiaTheme="minorHAnsi" w:hAnsi="Book Antiqua"/>
          <w:sz w:val="22"/>
          <w:szCs w:val="22"/>
          <w:rPrChange w:id="2488" w:author="Administrator" w:date="2017-08-21T13:03:00Z">
            <w:rPr>
              <w:del w:id="2489" w:author="Administrator" w:date="2017-08-21T13:10:00Z"/>
              <w:rFonts w:eastAsiaTheme="minorHAnsi"/>
            </w:rPr>
          </w:rPrChange>
        </w:rPr>
        <w:pPrChange w:id="2490" w:author="Administrator" w:date="2017-08-21T13:10:00Z">
          <w:pPr/>
        </w:pPrChange>
      </w:pPr>
      <w:del w:id="2491" w:author="Administrator" w:date="2017-08-21T13:03:00Z">
        <w:r w:rsidRPr="00377836" w:rsidDel="00377836">
          <w:rPr>
            <w:rFonts w:ascii="Book Antiqua" w:eastAsiaTheme="minorHAnsi" w:hAnsi="Book Antiqua"/>
            <w:sz w:val="22"/>
            <w:szCs w:val="22"/>
            <w:rPrChange w:id="2492" w:author="Administrator" w:date="2017-08-21T13:03:00Z">
              <w:rPr>
                <w:rFonts w:eastAsiaTheme="minorHAnsi"/>
              </w:rPr>
            </w:rPrChange>
          </w:rPr>
          <w:tab/>
        </w:r>
      </w:del>
      <w:del w:id="2493" w:author="Administrator" w:date="2017-08-21T13:10:00Z">
        <w:r w:rsidRPr="00377836" w:rsidDel="00AB5A67">
          <w:rPr>
            <w:rFonts w:ascii="Book Antiqua" w:eastAsiaTheme="minorHAnsi" w:hAnsi="Book Antiqua"/>
            <w:sz w:val="22"/>
            <w:szCs w:val="22"/>
            <w:rPrChange w:id="2494" w:author="Administrator" w:date="2017-08-21T13:03:00Z">
              <w:rPr>
                <w:rFonts w:eastAsiaTheme="minorHAnsi"/>
              </w:rPr>
            </w:rPrChange>
          </w:rPr>
          <w:delText xml:space="preserve">There is a need for a system of updating and providing resource information across agencies platforms.  Many of the agencies, families and faith-based organizations have a limited plan for maintaining up-to-date databases for referrals and rely on relationships that have been developed independently.  Many times, this has been shown to be out-of-date and ineffective, as agency contacts tend to change.  There is a need for a more efficient and positive manner for agencies involved with children and families to stay up-to-date on resource information.  It was discovered that faith-based organizations, while serving the families in the at-risk communities, have little to no knowledge of the wide-range of resources available to the families they serve (both congregants and at-large community members).  </w:delText>
        </w:r>
      </w:del>
    </w:p>
    <w:p w:rsidR="004A1AA5" w:rsidRPr="00377836" w:rsidDel="00AB5A67" w:rsidRDefault="004A1AA5">
      <w:pPr>
        <w:jc w:val="center"/>
        <w:rPr>
          <w:del w:id="2495" w:author="Administrator" w:date="2017-08-21T13:10:00Z"/>
          <w:rFonts w:ascii="Book Antiqua" w:eastAsiaTheme="minorHAnsi" w:hAnsi="Book Antiqua"/>
          <w:sz w:val="22"/>
          <w:szCs w:val="22"/>
          <w:rPrChange w:id="2496" w:author="Administrator" w:date="2017-08-21T13:03:00Z">
            <w:rPr>
              <w:del w:id="2497" w:author="Administrator" w:date="2017-08-21T13:10:00Z"/>
              <w:rFonts w:eastAsiaTheme="minorHAnsi"/>
            </w:rPr>
          </w:rPrChange>
        </w:rPr>
        <w:pPrChange w:id="2498" w:author="Administrator" w:date="2017-08-21T13:10:00Z">
          <w:pPr/>
        </w:pPrChange>
      </w:pPr>
    </w:p>
    <w:p w:rsidR="004A1AA5" w:rsidRPr="00377836" w:rsidDel="00AB5A67" w:rsidRDefault="004A1AA5">
      <w:pPr>
        <w:jc w:val="center"/>
        <w:rPr>
          <w:del w:id="2499" w:author="Administrator" w:date="2017-08-21T13:10:00Z"/>
          <w:rFonts w:ascii="Book Antiqua" w:eastAsiaTheme="minorHAnsi" w:hAnsi="Book Antiqua"/>
          <w:b/>
          <w:sz w:val="22"/>
          <w:szCs w:val="22"/>
          <w:u w:val="single"/>
          <w:rPrChange w:id="2500" w:author="Administrator" w:date="2017-08-21T13:03:00Z">
            <w:rPr>
              <w:del w:id="2501" w:author="Administrator" w:date="2017-08-21T13:10:00Z"/>
              <w:rFonts w:eastAsiaTheme="minorHAnsi"/>
              <w:i/>
              <w:u w:val="single"/>
            </w:rPr>
          </w:rPrChange>
        </w:rPr>
        <w:pPrChange w:id="2502" w:author="Administrator" w:date="2017-08-21T13:10:00Z">
          <w:pPr/>
        </w:pPrChange>
      </w:pPr>
      <w:del w:id="2503" w:author="Administrator" w:date="2017-08-21T13:10:00Z">
        <w:r w:rsidRPr="00377836" w:rsidDel="00AB5A67">
          <w:rPr>
            <w:rFonts w:ascii="Book Antiqua" w:eastAsiaTheme="minorHAnsi" w:hAnsi="Book Antiqua"/>
            <w:b/>
            <w:sz w:val="22"/>
            <w:szCs w:val="22"/>
            <w:u w:val="single"/>
            <w:rPrChange w:id="2504" w:author="Administrator" w:date="2017-08-21T13:03:00Z">
              <w:rPr>
                <w:rFonts w:eastAsiaTheme="minorHAnsi"/>
                <w:i/>
                <w:u w:val="single"/>
              </w:rPr>
            </w:rPrChange>
          </w:rPr>
          <w:delText>Key Findings for Family and Community Involvement</w:delText>
        </w:r>
      </w:del>
    </w:p>
    <w:p w:rsidR="004A1AA5" w:rsidRPr="00377836" w:rsidDel="00AB5A67" w:rsidRDefault="004A1AA5">
      <w:pPr>
        <w:jc w:val="center"/>
        <w:rPr>
          <w:del w:id="2505" w:author="Administrator" w:date="2017-08-21T13:10:00Z"/>
          <w:rFonts w:ascii="Book Antiqua" w:eastAsiaTheme="minorHAnsi" w:hAnsi="Book Antiqua"/>
          <w:sz w:val="22"/>
          <w:szCs w:val="22"/>
          <w:rPrChange w:id="2506" w:author="Administrator" w:date="2017-08-21T13:03:00Z">
            <w:rPr>
              <w:del w:id="2507" w:author="Administrator" w:date="2017-08-21T13:10:00Z"/>
              <w:rFonts w:eastAsiaTheme="minorHAnsi"/>
            </w:rPr>
          </w:rPrChange>
        </w:rPr>
        <w:pPrChange w:id="2508" w:author="Administrator" w:date="2017-08-21T13:10:00Z">
          <w:pPr/>
        </w:pPrChange>
      </w:pPr>
    </w:p>
    <w:p w:rsidR="00B052C1" w:rsidRPr="00377836" w:rsidDel="00AB5A67" w:rsidRDefault="004A1AA5">
      <w:pPr>
        <w:jc w:val="center"/>
        <w:rPr>
          <w:del w:id="2509" w:author="Administrator" w:date="2017-08-21T13:10:00Z"/>
          <w:rFonts w:ascii="Book Antiqua" w:eastAsiaTheme="minorHAnsi" w:hAnsi="Book Antiqua"/>
          <w:sz w:val="22"/>
          <w:szCs w:val="22"/>
          <w:rPrChange w:id="2510" w:author="Administrator" w:date="2017-08-21T13:03:00Z">
            <w:rPr>
              <w:del w:id="2511" w:author="Administrator" w:date="2017-08-21T13:10:00Z"/>
              <w:rFonts w:eastAsiaTheme="minorHAnsi"/>
            </w:rPr>
          </w:rPrChange>
        </w:rPr>
        <w:pPrChange w:id="2512" w:author="Administrator" w:date="2017-08-21T13:10:00Z">
          <w:pPr/>
        </w:pPrChange>
      </w:pPr>
      <w:del w:id="2513" w:author="Administrator" w:date="2017-08-21T13:03:00Z">
        <w:r w:rsidRPr="00377836" w:rsidDel="00377836">
          <w:rPr>
            <w:rFonts w:ascii="Book Antiqua" w:eastAsiaTheme="minorHAnsi" w:hAnsi="Book Antiqua"/>
            <w:sz w:val="22"/>
            <w:szCs w:val="22"/>
            <w:rPrChange w:id="2514" w:author="Administrator" w:date="2017-08-21T13:03:00Z">
              <w:rPr>
                <w:rFonts w:eastAsiaTheme="minorHAnsi"/>
              </w:rPr>
            </w:rPrChange>
          </w:rPr>
          <w:tab/>
        </w:r>
      </w:del>
      <w:del w:id="2515" w:author="Administrator" w:date="2017-08-21T13:10:00Z">
        <w:r w:rsidRPr="00377836" w:rsidDel="00AB5A67">
          <w:rPr>
            <w:rFonts w:ascii="Book Antiqua" w:eastAsiaTheme="minorHAnsi" w:hAnsi="Book Antiqua"/>
            <w:sz w:val="22"/>
            <w:szCs w:val="22"/>
            <w:rPrChange w:id="2516" w:author="Administrator" w:date="2017-08-21T13:03:00Z">
              <w:rPr>
                <w:rFonts w:eastAsiaTheme="minorHAnsi"/>
              </w:rPr>
            </w:rPrChange>
          </w:rPr>
          <w:delText xml:space="preserve">As a community comprised of an at-risk population of youth, it has been determined that one of the first obstacles to overcome is engaging the community members to be responsible for their community.  Blight and poverty tend to lead to feelings of hopelessness which in turn, lead to disruptive behaviors.  Developing </w:delText>
        </w:r>
        <w:r w:rsidRPr="00377836" w:rsidDel="00AB5A67">
          <w:rPr>
            <w:rFonts w:ascii="Book Antiqua" w:eastAsiaTheme="minorHAnsi" w:hAnsi="Book Antiqua"/>
            <w:sz w:val="22"/>
            <w:szCs w:val="22"/>
            <w:rPrChange w:id="2517" w:author="Administrator" w:date="2017-08-21T13:03:00Z">
              <w:rPr>
                <w:rFonts w:eastAsiaTheme="minorHAnsi"/>
              </w:rPr>
            </w:rPrChange>
          </w:rPr>
          <w:lastRenderedPageBreak/>
          <w:delText xml:space="preserve">programs that engage families and encourage a sense of community wholeness will go a long way in restoring hope into the targeted communities.  As related to targeted intervention for youth, it is also imperative that the family be engaged in the process in order to eliminate the challenge of an empowered child returning to a home or family that has been unchanged. </w:delText>
        </w:r>
      </w:del>
      <w:del w:id="2518" w:author="Administrator" w:date="2017-08-21T12:56:00Z">
        <w:r w:rsidRPr="00377836" w:rsidDel="00B052C1">
          <w:rPr>
            <w:rFonts w:ascii="Book Antiqua" w:eastAsiaTheme="minorHAnsi" w:hAnsi="Book Antiqua"/>
            <w:sz w:val="22"/>
            <w:szCs w:val="22"/>
            <w:rPrChange w:id="2519" w:author="Administrator" w:date="2017-08-21T13:03:00Z">
              <w:rPr>
                <w:rFonts w:eastAsiaTheme="minorHAnsi"/>
              </w:rPr>
            </w:rPrChange>
          </w:rPr>
          <w:delText xml:space="preserve"> </w:delText>
        </w:r>
      </w:del>
    </w:p>
    <w:p w:rsidR="004A1AA5" w:rsidRPr="00377836" w:rsidDel="00B052C1" w:rsidRDefault="004A1AA5">
      <w:pPr>
        <w:jc w:val="center"/>
        <w:rPr>
          <w:del w:id="2520" w:author="Administrator" w:date="2017-08-21T12:56:00Z"/>
          <w:rFonts w:ascii="Book Antiqua" w:eastAsiaTheme="minorHAnsi" w:hAnsi="Book Antiqua"/>
          <w:b/>
          <w:sz w:val="22"/>
          <w:szCs w:val="22"/>
          <w:u w:val="single"/>
          <w:rPrChange w:id="2521" w:author="Administrator" w:date="2017-08-21T13:03:00Z">
            <w:rPr>
              <w:del w:id="2522" w:author="Administrator" w:date="2017-08-21T12:56:00Z"/>
              <w:rFonts w:ascii="Book Antiqua" w:eastAsiaTheme="minorHAnsi" w:hAnsi="Book Antiqua"/>
              <w:b/>
              <w:u w:val="single"/>
            </w:rPr>
          </w:rPrChange>
        </w:rPr>
        <w:pPrChange w:id="2523" w:author="Administrator" w:date="2017-08-21T13:10:00Z">
          <w:pPr>
            <w:spacing w:after="200" w:line="276" w:lineRule="auto"/>
          </w:pPr>
        </w:pPrChange>
      </w:pPr>
    </w:p>
    <w:p w:rsidR="004A1AA5" w:rsidRPr="00377836" w:rsidDel="00B052C1" w:rsidRDefault="004A1AA5">
      <w:pPr>
        <w:jc w:val="center"/>
        <w:rPr>
          <w:del w:id="2524" w:author="Administrator" w:date="2017-08-21T12:55:00Z"/>
          <w:rFonts w:ascii="Book Antiqua" w:eastAsiaTheme="minorHAnsi" w:hAnsi="Book Antiqua"/>
          <w:sz w:val="22"/>
          <w:szCs w:val="22"/>
          <w:rPrChange w:id="2525" w:author="Administrator" w:date="2017-08-21T13:03:00Z">
            <w:rPr>
              <w:del w:id="2526" w:author="Administrator" w:date="2017-08-21T12:55:00Z"/>
              <w:rFonts w:eastAsiaTheme="minorHAnsi"/>
            </w:rPr>
          </w:rPrChange>
        </w:rPr>
        <w:pPrChange w:id="2527" w:author="Administrator" w:date="2017-08-21T13:10:00Z">
          <w:pPr>
            <w:spacing w:after="200" w:line="276" w:lineRule="auto"/>
          </w:pPr>
        </w:pPrChange>
      </w:pPr>
    </w:p>
    <w:p w:rsidR="004A1AA5" w:rsidRPr="00377836" w:rsidDel="00B052C1" w:rsidRDefault="004A1AA5">
      <w:pPr>
        <w:jc w:val="center"/>
        <w:rPr>
          <w:del w:id="2528" w:author="Administrator" w:date="2017-08-21T12:55:00Z"/>
          <w:rFonts w:ascii="Book Antiqua" w:eastAsiaTheme="minorHAnsi" w:hAnsi="Book Antiqua"/>
          <w:sz w:val="22"/>
          <w:szCs w:val="22"/>
          <w:rPrChange w:id="2529" w:author="Administrator" w:date="2017-08-21T13:03:00Z">
            <w:rPr>
              <w:del w:id="2530" w:author="Administrator" w:date="2017-08-21T12:55:00Z"/>
              <w:rFonts w:eastAsiaTheme="minorHAnsi"/>
            </w:rPr>
          </w:rPrChange>
        </w:rPr>
        <w:pPrChange w:id="2531" w:author="Administrator" w:date="2017-08-21T13:10:00Z">
          <w:pPr>
            <w:spacing w:after="200" w:line="276" w:lineRule="auto"/>
          </w:pPr>
        </w:pPrChange>
      </w:pPr>
    </w:p>
    <w:p w:rsidR="00B052C1" w:rsidRPr="00377836" w:rsidDel="00B052C1" w:rsidRDefault="004A1AA5">
      <w:pPr>
        <w:jc w:val="center"/>
        <w:rPr>
          <w:del w:id="2532" w:author="Administrator" w:date="2017-08-21T12:56:00Z"/>
          <w:rFonts w:ascii="Book Antiqua" w:eastAsiaTheme="minorHAnsi" w:hAnsi="Book Antiqua"/>
          <w:b/>
          <w:sz w:val="22"/>
          <w:szCs w:val="22"/>
          <w:rPrChange w:id="2533" w:author="Administrator" w:date="2017-08-21T13:03:00Z">
            <w:rPr>
              <w:del w:id="2534" w:author="Administrator" w:date="2017-08-21T12:56:00Z"/>
              <w:rFonts w:eastAsiaTheme="minorHAnsi"/>
            </w:rPr>
          </w:rPrChange>
        </w:rPr>
        <w:pPrChange w:id="2535" w:author="Administrator" w:date="2017-08-21T13:10:00Z">
          <w:pPr>
            <w:spacing w:after="200" w:line="276" w:lineRule="auto"/>
          </w:pPr>
        </w:pPrChange>
      </w:pPr>
      <w:del w:id="2536" w:author="Administrator" w:date="2017-08-21T13:10:00Z">
        <w:r w:rsidRPr="00377836" w:rsidDel="00AB5A67">
          <w:rPr>
            <w:rFonts w:ascii="Book Antiqua" w:eastAsiaTheme="minorHAnsi" w:hAnsi="Book Antiqua"/>
            <w:b/>
            <w:sz w:val="22"/>
            <w:szCs w:val="22"/>
            <w:u w:val="single"/>
            <w:rPrChange w:id="2537" w:author="Administrator" w:date="2017-08-21T13:03:00Z">
              <w:rPr>
                <w:rFonts w:eastAsiaTheme="minorHAnsi"/>
                <w:b/>
                <w:u w:val="single"/>
              </w:rPr>
            </w:rPrChange>
          </w:rPr>
          <w:delText>Recommendations</w:delText>
        </w:r>
      </w:del>
    </w:p>
    <w:p w:rsidR="004A1AA5" w:rsidRPr="00377836" w:rsidDel="00B052C1" w:rsidRDefault="004A1AA5">
      <w:pPr>
        <w:jc w:val="center"/>
        <w:rPr>
          <w:del w:id="2538" w:author="Administrator" w:date="2017-08-21T12:56:00Z"/>
          <w:rFonts w:ascii="Book Antiqua" w:eastAsiaTheme="minorHAnsi" w:hAnsi="Book Antiqua"/>
          <w:b/>
          <w:sz w:val="22"/>
          <w:szCs w:val="22"/>
          <w:rPrChange w:id="2539" w:author="Administrator" w:date="2017-08-21T13:03:00Z">
            <w:rPr>
              <w:del w:id="2540" w:author="Administrator" w:date="2017-08-21T12:56:00Z"/>
              <w:rFonts w:eastAsiaTheme="minorHAnsi"/>
            </w:rPr>
          </w:rPrChange>
        </w:rPr>
        <w:pPrChange w:id="2541" w:author="Administrator" w:date="2017-08-21T13:10:00Z">
          <w:pPr/>
        </w:pPrChange>
      </w:pPr>
    </w:p>
    <w:p w:rsidR="004A1AA5" w:rsidRPr="00377836" w:rsidDel="00AB5A67" w:rsidRDefault="004A1AA5">
      <w:pPr>
        <w:jc w:val="center"/>
        <w:rPr>
          <w:del w:id="2542" w:author="Administrator" w:date="2017-08-21T13:10:00Z"/>
          <w:rFonts w:ascii="Book Antiqua" w:eastAsiaTheme="minorHAnsi" w:hAnsi="Book Antiqua"/>
          <w:i/>
          <w:sz w:val="22"/>
          <w:szCs w:val="22"/>
          <w:rPrChange w:id="2543" w:author="Administrator" w:date="2017-08-21T13:03:00Z">
            <w:rPr>
              <w:del w:id="2544" w:author="Administrator" w:date="2017-08-21T13:10:00Z"/>
              <w:rFonts w:eastAsiaTheme="minorHAnsi"/>
              <w:i/>
            </w:rPr>
          </w:rPrChange>
        </w:rPr>
        <w:pPrChange w:id="2545" w:author="Administrator" w:date="2017-08-21T13:10:00Z">
          <w:pPr>
            <w:numPr>
              <w:numId w:val="37"/>
            </w:numPr>
            <w:spacing w:after="200" w:line="276" w:lineRule="auto"/>
            <w:ind w:left="720" w:hanging="360"/>
          </w:pPr>
        </w:pPrChange>
      </w:pPr>
      <w:del w:id="2546" w:author="Administrator" w:date="2017-08-21T13:10:00Z">
        <w:r w:rsidRPr="00377836" w:rsidDel="00AB5A67">
          <w:rPr>
            <w:rFonts w:ascii="Book Antiqua" w:eastAsiaTheme="minorHAnsi" w:hAnsi="Book Antiqua"/>
            <w:b/>
            <w:sz w:val="22"/>
            <w:szCs w:val="22"/>
            <w:rPrChange w:id="2547" w:author="Administrator" w:date="2017-08-21T13:03:00Z">
              <w:rPr>
                <w:rFonts w:eastAsiaTheme="minorHAnsi"/>
                <w:i/>
              </w:rPr>
            </w:rPrChange>
          </w:rPr>
          <w:delText>Involve faith-based organizations in the strategy to support families with children who have been detained by law enforcement and transported to the JAC.</w:delText>
        </w:r>
      </w:del>
    </w:p>
    <w:p w:rsidR="004A1AA5" w:rsidRPr="00377836" w:rsidDel="00AB5A67" w:rsidRDefault="004A1AA5">
      <w:pPr>
        <w:jc w:val="center"/>
        <w:rPr>
          <w:del w:id="2548" w:author="Administrator" w:date="2017-08-21T13:10:00Z"/>
          <w:rFonts w:ascii="Book Antiqua" w:eastAsiaTheme="minorHAnsi" w:hAnsi="Book Antiqua"/>
          <w:i/>
          <w:sz w:val="22"/>
          <w:szCs w:val="22"/>
          <w:rPrChange w:id="2549" w:author="Administrator" w:date="2017-08-21T13:03:00Z">
            <w:rPr>
              <w:del w:id="2550" w:author="Administrator" w:date="2017-08-21T13:10:00Z"/>
              <w:rFonts w:eastAsiaTheme="minorHAnsi"/>
              <w:i/>
            </w:rPr>
          </w:rPrChange>
        </w:rPr>
        <w:pPrChange w:id="2551" w:author="Administrator" w:date="2017-08-21T13:10:00Z">
          <w:pPr>
            <w:numPr>
              <w:ilvl w:val="1"/>
              <w:numId w:val="37"/>
            </w:numPr>
            <w:spacing w:after="200" w:line="276" w:lineRule="auto"/>
            <w:ind w:left="1440" w:hanging="360"/>
          </w:pPr>
        </w:pPrChange>
      </w:pPr>
      <w:del w:id="2552" w:author="Administrator" w:date="2017-08-21T13:10:00Z">
        <w:r w:rsidRPr="00377836" w:rsidDel="00AB5A67">
          <w:rPr>
            <w:rFonts w:ascii="Book Antiqua" w:eastAsiaTheme="minorHAnsi" w:hAnsi="Book Antiqua"/>
            <w:sz w:val="22"/>
            <w:szCs w:val="22"/>
            <w:rPrChange w:id="2553" w:author="Administrator" w:date="2017-08-21T13:03:00Z">
              <w:rPr>
                <w:rFonts w:eastAsiaTheme="minorHAnsi"/>
              </w:rPr>
            </w:rPrChange>
          </w:rPr>
          <w:delText xml:space="preserve">Many of the members of the faith-based community in the targeted areas have expressed an interest in partnering with the JAC to provide a sort of Red Cross model of emergency assistance.  </w:delText>
        </w:r>
      </w:del>
    </w:p>
    <w:p w:rsidR="004A1AA5" w:rsidRPr="00377836" w:rsidDel="00AB5A67" w:rsidRDefault="004A1AA5">
      <w:pPr>
        <w:jc w:val="center"/>
        <w:rPr>
          <w:del w:id="2554" w:author="Administrator" w:date="2017-08-21T13:10:00Z"/>
          <w:rFonts w:ascii="Book Antiqua" w:eastAsiaTheme="minorHAnsi" w:hAnsi="Book Antiqua"/>
          <w:i/>
          <w:sz w:val="22"/>
          <w:szCs w:val="22"/>
          <w:rPrChange w:id="2555" w:author="Administrator" w:date="2017-08-21T13:03:00Z">
            <w:rPr>
              <w:del w:id="2556" w:author="Administrator" w:date="2017-08-21T13:10:00Z"/>
              <w:rFonts w:eastAsiaTheme="minorHAnsi"/>
              <w:i/>
            </w:rPr>
          </w:rPrChange>
        </w:rPr>
        <w:pPrChange w:id="2557" w:author="Administrator" w:date="2017-08-21T13:10:00Z">
          <w:pPr>
            <w:numPr>
              <w:ilvl w:val="1"/>
              <w:numId w:val="37"/>
            </w:numPr>
            <w:spacing w:after="200" w:line="276" w:lineRule="auto"/>
            <w:ind w:left="1440" w:hanging="360"/>
          </w:pPr>
        </w:pPrChange>
      </w:pPr>
      <w:del w:id="2558" w:author="Administrator" w:date="2017-08-21T13:10:00Z">
        <w:r w:rsidRPr="00377836" w:rsidDel="00AB5A67">
          <w:rPr>
            <w:rFonts w:ascii="Book Antiqua" w:eastAsiaTheme="minorHAnsi" w:hAnsi="Book Antiqua"/>
            <w:sz w:val="22"/>
            <w:szCs w:val="22"/>
            <w:rPrChange w:id="2559" w:author="Administrator" w:date="2017-08-21T13:03:00Z">
              <w:rPr>
                <w:rFonts w:eastAsiaTheme="minorHAnsi"/>
              </w:rPr>
            </w:rPrChange>
          </w:rPr>
          <w:delText>The faith-based leaders would be on-call or on-site to provide families with information and direction as they begin the work of helping their youth through the juvenile justice system.  This help would be limited to providing faith-based support and assistance, along with attendance at court proceedings if requested.</w:delText>
        </w:r>
      </w:del>
    </w:p>
    <w:p w:rsidR="004A1AA5" w:rsidRPr="00377836" w:rsidDel="00AB5A67" w:rsidRDefault="004A1AA5">
      <w:pPr>
        <w:jc w:val="center"/>
        <w:rPr>
          <w:del w:id="2560" w:author="Administrator" w:date="2017-08-21T13:10:00Z"/>
          <w:rFonts w:ascii="Book Antiqua" w:eastAsiaTheme="minorHAnsi" w:hAnsi="Book Antiqua"/>
          <w:i/>
          <w:sz w:val="22"/>
          <w:szCs w:val="22"/>
          <w:rPrChange w:id="2561" w:author="Administrator" w:date="2017-08-21T13:03:00Z">
            <w:rPr>
              <w:del w:id="2562" w:author="Administrator" w:date="2017-08-21T13:10:00Z"/>
              <w:rFonts w:eastAsiaTheme="minorHAnsi"/>
              <w:i/>
            </w:rPr>
          </w:rPrChange>
        </w:rPr>
        <w:pPrChange w:id="2563" w:author="Administrator" w:date="2017-08-21T13:10:00Z">
          <w:pPr>
            <w:numPr>
              <w:ilvl w:val="1"/>
              <w:numId w:val="37"/>
            </w:numPr>
            <w:spacing w:after="200" w:line="276" w:lineRule="auto"/>
            <w:ind w:left="1440" w:hanging="360"/>
          </w:pPr>
        </w:pPrChange>
      </w:pPr>
      <w:del w:id="2564" w:author="Administrator" w:date="2017-08-21T13:10:00Z">
        <w:r w:rsidRPr="00377836" w:rsidDel="00AB5A67">
          <w:rPr>
            <w:rFonts w:ascii="Book Antiqua" w:eastAsiaTheme="minorHAnsi" w:hAnsi="Book Antiqua"/>
            <w:sz w:val="22"/>
            <w:szCs w:val="22"/>
            <w:rPrChange w:id="2565" w:author="Administrator" w:date="2017-08-21T13:03:00Z">
              <w:rPr>
                <w:rFonts w:eastAsiaTheme="minorHAnsi"/>
              </w:rPr>
            </w:rPrChange>
          </w:rPr>
          <w:delText>The faith-based leader would capitalize on the respect given to them and be tasked with maintaining a data trail of individuals connected with, assistance provided, and any other information that would be needed to support them from a faith-based perspective.</w:delText>
        </w:r>
      </w:del>
    </w:p>
    <w:p w:rsidR="004A1AA5" w:rsidRPr="00377836" w:rsidDel="00AB5A67" w:rsidRDefault="004A1AA5">
      <w:pPr>
        <w:jc w:val="center"/>
        <w:rPr>
          <w:del w:id="2566" w:author="Administrator" w:date="2017-08-21T13:10:00Z"/>
          <w:rFonts w:ascii="Book Antiqua" w:eastAsiaTheme="minorHAnsi" w:hAnsi="Book Antiqua"/>
          <w:b/>
          <w:sz w:val="22"/>
          <w:szCs w:val="22"/>
          <w:rPrChange w:id="2567" w:author="Administrator" w:date="2017-08-21T13:03:00Z">
            <w:rPr>
              <w:del w:id="2568" w:author="Administrator" w:date="2017-08-21T13:10:00Z"/>
              <w:rFonts w:eastAsiaTheme="minorHAnsi"/>
              <w:i/>
            </w:rPr>
          </w:rPrChange>
        </w:rPr>
        <w:pPrChange w:id="2569" w:author="Administrator" w:date="2017-08-21T13:10:00Z">
          <w:pPr>
            <w:numPr>
              <w:numId w:val="37"/>
            </w:numPr>
            <w:spacing w:after="200" w:line="276" w:lineRule="auto"/>
            <w:ind w:left="720" w:hanging="360"/>
          </w:pPr>
        </w:pPrChange>
      </w:pPr>
      <w:del w:id="2570" w:author="Administrator" w:date="2017-08-21T13:10:00Z">
        <w:r w:rsidRPr="00377836" w:rsidDel="00AB5A67">
          <w:rPr>
            <w:rFonts w:ascii="Book Antiqua" w:eastAsiaTheme="minorHAnsi" w:hAnsi="Book Antiqua"/>
            <w:b/>
            <w:sz w:val="22"/>
            <w:szCs w:val="22"/>
            <w:rPrChange w:id="2571" w:author="Administrator" w:date="2017-08-21T13:03:00Z">
              <w:rPr>
                <w:rFonts w:eastAsiaTheme="minorHAnsi"/>
                <w:i/>
              </w:rPr>
            </w:rPrChange>
          </w:rPr>
          <w:delText xml:space="preserve">Involve faith-based organizations in </w:delText>
        </w:r>
      </w:del>
      <w:del w:id="2572" w:author="Administrator" w:date="2017-08-21T13:01:00Z">
        <w:r w:rsidRPr="00377836" w:rsidDel="00A71A9B">
          <w:rPr>
            <w:rFonts w:ascii="Book Antiqua" w:eastAsiaTheme="minorHAnsi" w:hAnsi="Book Antiqua"/>
            <w:b/>
            <w:sz w:val="22"/>
            <w:szCs w:val="22"/>
            <w:rPrChange w:id="2573" w:author="Administrator" w:date="2017-08-21T13:03:00Z">
              <w:rPr>
                <w:rFonts w:eastAsiaTheme="minorHAnsi"/>
                <w:i/>
              </w:rPr>
            </w:rPrChange>
          </w:rPr>
          <w:delText xml:space="preserve">the strategy to support youth, community and families as they participate </w:delText>
        </w:r>
      </w:del>
      <w:del w:id="2574" w:author="Administrator" w:date="2017-08-21T13:10:00Z">
        <w:r w:rsidRPr="00377836" w:rsidDel="00AB5A67">
          <w:rPr>
            <w:rFonts w:ascii="Book Antiqua" w:eastAsiaTheme="minorHAnsi" w:hAnsi="Book Antiqua"/>
            <w:b/>
            <w:sz w:val="22"/>
            <w:szCs w:val="22"/>
            <w:rPrChange w:id="2575" w:author="Administrator" w:date="2017-08-21T13:03:00Z">
              <w:rPr>
                <w:rFonts w:eastAsiaTheme="minorHAnsi"/>
                <w:i/>
              </w:rPr>
            </w:rPrChange>
          </w:rPr>
          <w:delText xml:space="preserve">in the co-location of services </w:delText>
        </w:r>
      </w:del>
      <w:del w:id="2576" w:author="Administrator" w:date="2017-08-21T13:01:00Z">
        <w:r w:rsidRPr="00377836" w:rsidDel="00A71A9B">
          <w:rPr>
            <w:rFonts w:ascii="Book Antiqua" w:eastAsiaTheme="minorHAnsi" w:hAnsi="Book Antiqua"/>
            <w:b/>
            <w:sz w:val="22"/>
            <w:szCs w:val="22"/>
            <w:rPrChange w:id="2577" w:author="Administrator" w:date="2017-08-21T13:03:00Z">
              <w:rPr>
                <w:rFonts w:eastAsiaTheme="minorHAnsi"/>
                <w:i/>
              </w:rPr>
            </w:rPrChange>
          </w:rPr>
          <w:delText>strategy determined to be a need for the communities they serve.</w:delText>
        </w:r>
      </w:del>
    </w:p>
    <w:p w:rsidR="004A1AA5" w:rsidRPr="00377836" w:rsidDel="00AB5A67" w:rsidRDefault="004A1AA5">
      <w:pPr>
        <w:jc w:val="center"/>
        <w:rPr>
          <w:del w:id="2578" w:author="Administrator" w:date="2017-08-21T13:10:00Z"/>
          <w:rFonts w:ascii="Book Antiqua" w:eastAsiaTheme="minorHAnsi" w:hAnsi="Book Antiqua"/>
          <w:b/>
          <w:sz w:val="22"/>
          <w:szCs w:val="22"/>
          <w:u w:val="single"/>
          <w:rPrChange w:id="2579" w:author="Administrator" w:date="2017-08-21T13:03:00Z">
            <w:rPr>
              <w:del w:id="2580" w:author="Administrator" w:date="2017-08-21T13:10:00Z"/>
              <w:rFonts w:eastAsiaTheme="minorHAnsi"/>
              <w:b/>
              <w:u w:val="single"/>
            </w:rPr>
          </w:rPrChange>
        </w:rPr>
        <w:pPrChange w:id="2581" w:author="Administrator" w:date="2017-08-21T13:10:00Z">
          <w:pPr>
            <w:numPr>
              <w:ilvl w:val="1"/>
              <w:numId w:val="37"/>
            </w:numPr>
            <w:spacing w:after="200" w:line="276" w:lineRule="auto"/>
            <w:ind w:left="1440" w:hanging="360"/>
          </w:pPr>
        </w:pPrChange>
      </w:pPr>
      <w:del w:id="2582" w:author="Administrator" w:date="2017-08-21T13:10:00Z">
        <w:r w:rsidRPr="00377836" w:rsidDel="00AB5A67">
          <w:rPr>
            <w:rFonts w:ascii="Book Antiqua" w:eastAsiaTheme="minorHAnsi" w:hAnsi="Book Antiqua"/>
            <w:b/>
            <w:sz w:val="22"/>
            <w:szCs w:val="22"/>
            <w:u w:val="single"/>
            <w:rPrChange w:id="2583" w:author="Administrator" w:date="2017-08-21T13:03:00Z">
              <w:rPr>
                <w:rFonts w:eastAsiaTheme="minorHAnsi"/>
                <w:b/>
                <w:u w:val="single"/>
              </w:rPr>
            </w:rPrChange>
          </w:rPr>
          <w:delText>The Sanctuary @ Mt. Calvary, 2360 Kings Road, Jacksonville, FL 32209</w:delText>
        </w:r>
      </w:del>
    </w:p>
    <w:p w:rsidR="004A1AA5" w:rsidRPr="00377836" w:rsidDel="00AB5A67" w:rsidRDefault="004A1AA5">
      <w:pPr>
        <w:jc w:val="center"/>
        <w:rPr>
          <w:del w:id="2584" w:author="Administrator" w:date="2017-08-21T13:10:00Z"/>
          <w:rFonts w:ascii="Book Antiqua" w:eastAsiaTheme="minorHAnsi" w:hAnsi="Book Antiqua"/>
          <w:sz w:val="22"/>
          <w:szCs w:val="22"/>
          <w:rPrChange w:id="2585" w:author="Administrator" w:date="2017-08-21T13:03:00Z">
            <w:rPr>
              <w:del w:id="2586" w:author="Administrator" w:date="2017-08-21T13:10:00Z"/>
              <w:rFonts w:eastAsiaTheme="minorHAnsi"/>
            </w:rPr>
          </w:rPrChange>
        </w:rPr>
        <w:pPrChange w:id="2587" w:author="Administrator" w:date="2017-08-21T13:10:00Z">
          <w:pPr>
            <w:numPr>
              <w:ilvl w:val="2"/>
              <w:numId w:val="37"/>
            </w:numPr>
            <w:spacing w:after="200" w:line="276" w:lineRule="auto"/>
            <w:ind w:left="2160" w:hanging="180"/>
          </w:pPr>
        </w:pPrChange>
      </w:pPr>
      <w:del w:id="2588" w:author="Administrator" w:date="2017-08-21T13:10:00Z">
        <w:r w:rsidRPr="00377836" w:rsidDel="00AB5A67">
          <w:rPr>
            <w:rFonts w:ascii="Book Antiqua" w:eastAsiaTheme="minorHAnsi" w:hAnsi="Book Antiqua"/>
            <w:sz w:val="22"/>
            <w:szCs w:val="22"/>
            <w:rPrChange w:id="2589" w:author="Administrator" w:date="2017-08-21T13:03:00Z">
              <w:rPr>
                <w:rFonts w:eastAsiaTheme="minorHAnsi"/>
              </w:rPr>
            </w:rPrChange>
          </w:rPr>
          <w:delText>This expansive facility is located in one of the targeted zip codes (32209) and the pastor is well aware of the need to be available to serve and assist the community located therein.  The church administration has established a relationship with the Jacksonville Sheriff’s Office, who periodically occupies the parking lots around the building for the purpose of writing reports and other administrative tasks.</w:delText>
        </w:r>
      </w:del>
    </w:p>
    <w:p w:rsidR="004A1AA5" w:rsidRPr="00377836" w:rsidDel="00AB5A67" w:rsidRDefault="004A1AA5">
      <w:pPr>
        <w:jc w:val="center"/>
        <w:rPr>
          <w:del w:id="2590" w:author="Administrator" w:date="2017-08-21T13:10:00Z"/>
          <w:rFonts w:ascii="Book Antiqua" w:eastAsiaTheme="minorHAnsi" w:hAnsi="Book Antiqua"/>
          <w:sz w:val="22"/>
          <w:szCs w:val="22"/>
          <w:rPrChange w:id="2591" w:author="Administrator" w:date="2017-08-21T13:03:00Z">
            <w:rPr>
              <w:del w:id="2592" w:author="Administrator" w:date="2017-08-21T13:10:00Z"/>
              <w:rFonts w:eastAsiaTheme="minorHAnsi"/>
            </w:rPr>
          </w:rPrChange>
        </w:rPr>
        <w:pPrChange w:id="2593" w:author="Administrator" w:date="2017-08-21T13:10:00Z">
          <w:pPr>
            <w:numPr>
              <w:ilvl w:val="2"/>
              <w:numId w:val="37"/>
            </w:numPr>
            <w:spacing w:after="200" w:line="276" w:lineRule="auto"/>
            <w:ind w:left="2160" w:hanging="180"/>
          </w:pPr>
        </w:pPrChange>
      </w:pPr>
      <w:del w:id="2594" w:author="Administrator" w:date="2017-08-21T13:10:00Z">
        <w:r w:rsidRPr="00377836" w:rsidDel="00AB5A67">
          <w:rPr>
            <w:rFonts w:ascii="Book Antiqua" w:eastAsiaTheme="minorHAnsi" w:hAnsi="Book Antiqua"/>
            <w:sz w:val="22"/>
            <w:szCs w:val="22"/>
            <w:rPrChange w:id="2595" w:author="Administrator" w:date="2017-08-21T13:03:00Z">
              <w:rPr>
                <w:rFonts w:eastAsiaTheme="minorHAnsi"/>
              </w:rPr>
            </w:rPrChange>
          </w:rPr>
          <w:delText>On the first floor, there is a large classroom that could house one of the more highly utilized agencies (for instance CareerSource), where families could come in and do job searches, resume building and similar economically empowering activities. The room is fully capable of accommodating desks, tables, computer work stations and the like.</w:delText>
        </w:r>
      </w:del>
    </w:p>
    <w:p w:rsidR="004A1AA5" w:rsidRPr="00377836" w:rsidDel="00AB5A67" w:rsidRDefault="004A1AA5">
      <w:pPr>
        <w:jc w:val="center"/>
        <w:rPr>
          <w:del w:id="2596" w:author="Administrator" w:date="2017-08-21T13:10:00Z"/>
          <w:rFonts w:ascii="Book Antiqua" w:eastAsiaTheme="minorHAnsi" w:hAnsi="Book Antiqua"/>
          <w:sz w:val="22"/>
          <w:szCs w:val="22"/>
          <w:rPrChange w:id="2597" w:author="Administrator" w:date="2017-08-21T13:03:00Z">
            <w:rPr>
              <w:del w:id="2598" w:author="Administrator" w:date="2017-08-21T13:10:00Z"/>
              <w:rFonts w:eastAsiaTheme="minorHAnsi"/>
            </w:rPr>
          </w:rPrChange>
        </w:rPr>
        <w:pPrChange w:id="2599" w:author="Administrator" w:date="2017-08-21T13:10:00Z">
          <w:pPr>
            <w:numPr>
              <w:ilvl w:val="2"/>
              <w:numId w:val="37"/>
            </w:numPr>
            <w:spacing w:after="200" w:line="276" w:lineRule="auto"/>
            <w:ind w:left="2160" w:hanging="180"/>
          </w:pPr>
        </w:pPrChange>
      </w:pPr>
      <w:del w:id="2600" w:author="Administrator" w:date="2017-08-21T13:10:00Z">
        <w:r w:rsidRPr="00377836" w:rsidDel="00AB5A67">
          <w:rPr>
            <w:rFonts w:ascii="Book Antiqua" w:eastAsiaTheme="minorHAnsi" w:hAnsi="Book Antiqua"/>
            <w:sz w:val="22"/>
            <w:szCs w:val="22"/>
            <w:rPrChange w:id="2601" w:author="Administrator" w:date="2017-08-21T13:03:00Z">
              <w:rPr>
                <w:rFonts w:eastAsiaTheme="minorHAnsi"/>
              </w:rPr>
            </w:rPrChange>
          </w:rPr>
          <w:delText>There are also approximately 8 classrooms with individual entrances on the first floor that are capable of housing service providers to be utilized by the public.  Among the providers that may have an interest in co-locating services are JHA, DCF, JSO, Boys and Girls Club, etc.</w:delText>
        </w:r>
      </w:del>
    </w:p>
    <w:p w:rsidR="004A1AA5" w:rsidRPr="00377836" w:rsidDel="00AB5A67" w:rsidRDefault="004A1AA5">
      <w:pPr>
        <w:jc w:val="center"/>
        <w:rPr>
          <w:del w:id="2602" w:author="Administrator" w:date="2017-08-21T13:10:00Z"/>
          <w:rFonts w:ascii="Book Antiqua" w:eastAsiaTheme="minorHAnsi" w:hAnsi="Book Antiqua"/>
          <w:sz w:val="22"/>
          <w:szCs w:val="22"/>
          <w:rPrChange w:id="2603" w:author="Administrator" w:date="2017-08-21T13:03:00Z">
            <w:rPr>
              <w:del w:id="2604" w:author="Administrator" w:date="2017-08-21T13:10:00Z"/>
              <w:rFonts w:eastAsiaTheme="minorHAnsi"/>
            </w:rPr>
          </w:rPrChange>
        </w:rPr>
        <w:pPrChange w:id="2605" w:author="Administrator" w:date="2017-08-21T13:10:00Z">
          <w:pPr>
            <w:numPr>
              <w:ilvl w:val="2"/>
              <w:numId w:val="37"/>
            </w:numPr>
            <w:spacing w:after="200" w:line="276" w:lineRule="auto"/>
            <w:ind w:left="2160" w:hanging="180"/>
          </w:pPr>
        </w:pPrChange>
      </w:pPr>
      <w:del w:id="2606" w:author="Administrator" w:date="2017-08-21T13:10:00Z">
        <w:r w:rsidRPr="00377836" w:rsidDel="00AB5A67">
          <w:rPr>
            <w:rFonts w:ascii="Book Antiqua" w:eastAsiaTheme="minorHAnsi" w:hAnsi="Book Antiqua"/>
            <w:sz w:val="22"/>
            <w:szCs w:val="22"/>
            <w:rPrChange w:id="2607" w:author="Administrator" w:date="2017-08-21T13:03:00Z">
              <w:rPr>
                <w:rFonts w:eastAsiaTheme="minorHAnsi"/>
              </w:rPr>
            </w:rPrChange>
          </w:rPr>
          <w:delText>This facility is capable of housing resource providers in a manner that would benefit the immediate community.  This presence would allow community members to attend appointments without the need to travel outside of their community, making them more likely to attend.</w:delText>
        </w:r>
      </w:del>
    </w:p>
    <w:p w:rsidR="004A1AA5" w:rsidRPr="00377836" w:rsidDel="00AB5A67" w:rsidRDefault="004A1AA5">
      <w:pPr>
        <w:jc w:val="center"/>
        <w:rPr>
          <w:del w:id="2608" w:author="Administrator" w:date="2017-08-21T13:10:00Z"/>
          <w:rFonts w:ascii="Book Antiqua" w:eastAsiaTheme="minorHAnsi" w:hAnsi="Book Antiqua"/>
          <w:b/>
          <w:sz w:val="22"/>
          <w:szCs w:val="22"/>
          <w:rPrChange w:id="2609" w:author="Administrator" w:date="2017-08-21T13:03:00Z">
            <w:rPr>
              <w:del w:id="2610" w:author="Administrator" w:date="2017-08-21T13:10:00Z"/>
              <w:rFonts w:eastAsiaTheme="minorHAnsi"/>
              <w:b/>
            </w:rPr>
          </w:rPrChange>
        </w:rPr>
        <w:pPrChange w:id="2611" w:author="Administrator" w:date="2017-08-21T13:10:00Z">
          <w:pPr>
            <w:numPr>
              <w:ilvl w:val="1"/>
              <w:numId w:val="37"/>
            </w:numPr>
            <w:spacing w:after="200" w:line="276" w:lineRule="auto"/>
            <w:ind w:left="1440" w:hanging="360"/>
          </w:pPr>
        </w:pPrChange>
      </w:pPr>
      <w:del w:id="2612" w:author="Administrator" w:date="2017-08-21T13:10:00Z">
        <w:r w:rsidRPr="00377836" w:rsidDel="00AB5A67">
          <w:rPr>
            <w:rFonts w:ascii="Book Antiqua" w:eastAsiaTheme="minorHAnsi" w:hAnsi="Book Antiqua"/>
            <w:b/>
            <w:sz w:val="22"/>
            <w:szCs w:val="22"/>
            <w:rPrChange w:id="2613" w:author="Administrator" w:date="2017-08-21T13:03:00Z">
              <w:rPr>
                <w:rFonts w:eastAsiaTheme="minorHAnsi"/>
                <w:b/>
              </w:rPr>
            </w:rPrChange>
          </w:rPr>
          <w:delText>Sweetwater Church of Christ, 7009 Wilson Boulevard, Jacksonville, FL 32210</w:delText>
        </w:r>
      </w:del>
    </w:p>
    <w:p w:rsidR="004A1AA5" w:rsidRPr="00377836" w:rsidDel="00AB5A67" w:rsidRDefault="004A1AA5">
      <w:pPr>
        <w:jc w:val="center"/>
        <w:rPr>
          <w:del w:id="2614" w:author="Administrator" w:date="2017-08-21T13:10:00Z"/>
          <w:rFonts w:ascii="Book Antiqua" w:eastAsiaTheme="minorHAnsi" w:hAnsi="Book Antiqua"/>
          <w:sz w:val="22"/>
          <w:szCs w:val="22"/>
          <w:rPrChange w:id="2615" w:author="Administrator" w:date="2017-08-21T13:03:00Z">
            <w:rPr>
              <w:del w:id="2616" w:author="Administrator" w:date="2017-08-21T13:10:00Z"/>
              <w:rFonts w:eastAsiaTheme="minorHAnsi"/>
            </w:rPr>
          </w:rPrChange>
        </w:rPr>
        <w:pPrChange w:id="2617" w:author="Administrator" w:date="2017-08-21T13:10:00Z">
          <w:pPr>
            <w:numPr>
              <w:ilvl w:val="2"/>
              <w:numId w:val="37"/>
            </w:numPr>
            <w:spacing w:after="200" w:line="276" w:lineRule="auto"/>
            <w:ind w:left="2160" w:hanging="180"/>
          </w:pPr>
        </w:pPrChange>
      </w:pPr>
      <w:del w:id="2618" w:author="Administrator" w:date="2017-08-21T13:10:00Z">
        <w:r w:rsidRPr="00377836" w:rsidDel="00AB5A67">
          <w:rPr>
            <w:rFonts w:ascii="Book Antiqua" w:eastAsiaTheme="minorHAnsi" w:hAnsi="Book Antiqua"/>
            <w:sz w:val="22"/>
            <w:szCs w:val="22"/>
            <w:rPrChange w:id="2619" w:author="Administrator" w:date="2017-08-21T13:03:00Z">
              <w:rPr>
                <w:rFonts w:eastAsiaTheme="minorHAnsi"/>
              </w:rPr>
            </w:rPrChange>
          </w:rPr>
          <w:delText>This faith-based organization is located in another of the targeted zip codes and is adjacent to the Mary Lena Gibbs Community Center.  The pastor is a retired JSO Officer and has a deep appreciation for the needs of organizations like his to find innovative ways to serve the community.</w:delText>
        </w:r>
      </w:del>
    </w:p>
    <w:p w:rsidR="004A1AA5" w:rsidRPr="00377836" w:rsidDel="00AB5A67" w:rsidRDefault="004A1AA5">
      <w:pPr>
        <w:jc w:val="center"/>
        <w:rPr>
          <w:del w:id="2620" w:author="Administrator" w:date="2017-08-21T13:10:00Z"/>
          <w:rFonts w:ascii="Book Antiqua" w:eastAsiaTheme="minorHAnsi" w:hAnsi="Book Antiqua"/>
          <w:sz w:val="22"/>
          <w:szCs w:val="22"/>
          <w:rPrChange w:id="2621" w:author="Administrator" w:date="2017-08-21T13:03:00Z">
            <w:rPr>
              <w:del w:id="2622" w:author="Administrator" w:date="2017-08-21T13:10:00Z"/>
              <w:rFonts w:eastAsiaTheme="minorHAnsi"/>
            </w:rPr>
          </w:rPrChange>
        </w:rPr>
        <w:pPrChange w:id="2623" w:author="Administrator" w:date="2017-08-21T13:10:00Z">
          <w:pPr>
            <w:numPr>
              <w:ilvl w:val="2"/>
              <w:numId w:val="37"/>
            </w:numPr>
            <w:spacing w:after="200" w:line="276" w:lineRule="auto"/>
            <w:ind w:left="2160" w:hanging="180"/>
          </w:pPr>
        </w:pPrChange>
      </w:pPr>
      <w:del w:id="2624" w:author="Administrator" w:date="2017-08-21T13:10:00Z">
        <w:r w:rsidRPr="00377836" w:rsidDel="00AB5A67">
          <w:rPr>
            <w:rFonts w:ascii="Book Antiqua" w:eastAsiaTheme="minorHAnsi" w:hAnsi="Book Antiqua"/>
            <w:sz w:val="22"/>
            <w:szCs w:val="22"/>
            <w:rPrChange w:id="2625" w:author="Administrator" w:date="2017-08-21T13:03:00Z">
              <w:rPr>
                <w:rFonts w:eastAsiaTheme="minorHAnsi"/>
              </w:rPr>
            </w:rPrChange>
          </w:rPr>
          <w:delText xml:space="preserve">The Board of Directors is looking for opportunities to impact the numbers of youth and families they are able to serve in their newly built facility.  </w:delText>
        </w:r>
      </w:del>
    </w:p>
    <w:p w:rsidR="004A1AA5" w:rsidRPr="00377836" w:rsidDel="00AB5A67" w:rsidRDefault="004A1AA5">
      <w:pPr>
        <w:jc w:val="center"/>
        <w:rPr>
          <w:del w:id="2626" w:author="Administrator" w:date="2017-08-21T13:10:00Z"/>
          <w:rFonts w:ascii="Book Antiqua" w:eastAsiaTheme="minorHAnsi" w:hAnsi="Book Antiqua"/>
          <w:sz w:val="22"/>
          <w:szCs w:val="22"/>
          <w:rPrChange w:id="2627" w:author="Administrator" w:date="2017-08-21T13:03:00Z">
            <w:rPr>
              <w:del w:id="2628" w:author="Administrator" w:date="2017-08-21T13:10:00Z"/>
              <w:rFonts w:eastAsiaTheme="minorHAnsi"/>
            </w:rPr>
          </w:rPrChange>
        </w:rPr>
        <w:pPrChange w:id="2629" w:author="Administrator" w:date="2017-08-21T13:10:00Z">
          <w:pPr>
            <w:numPr>
              <w:ilvl w:val="2"/>
              <w:numId w:val="37"/>
            </w:numPr>
            <w:spacing w:after="200" w:line="276" w:lineRule="auto"/>
            <w:ind w:left="2160" w:hanging="180"/>
          </w:pPr>
        </w:pPrChange>
      </w:pPr>
      <w:del w:id="2630" w:author="Administrator" w:date="2017-08-21T13:10:00Z">
        <w:r w:rsidRPr="00377836" w:rsidDel="00AB5A67">
          <w:rPr>
            <w:rFonts w:ascii="Book Antiqua" w:eastAsiaTheme="minorHAnsi" w:hAnsi="Book Antiqua"/>
            <w:sz w:val="22"/>
            <w:szCs w:val="22"/>
            <w:rPrChange w:id="2631" w:author="Administrator" w:date="2017-08-21T13:03:00Z">
              <w:rPr>
                <w:rFonts w:eastAsiaTheme="minorHAnsi"/>
              </w:rPr>
            </w:rPrChange>
          </w:rPr>
          <w:delText>BUILDING DESIGN</w:delText>
        </w:r>
      </w:del>
    </w:p>
    <w:p w:rsidR="004A1AA5" w:rsidRPr="00377836" w:rsidDel="00AB5A67" w:rsidRDefault="004A1AA5">
      <w:pPr>
        <w:jc w:val="center"/>
        <w:rPr>
          <w:del w:id="2632" w:author="Administrator" w:date="2017-08-21T13:10:00Z"/>
          <w:rFonts w:ascii="Book Antiqua" w:eastAsiaTheme="minorHAnsi" w:hAnsi="Book Antiqua"/>
          <w:sz w:val="22"/>
          <w:szCs w:val="22"/>
          <w:rPrChange w:id="2633" w:author="Administrator" w:date="2017-08-21T13:03:00Z">
            <w:rPr>
              <w:del w:id="2634" w:author="Administrator" w:date="2017-08-21T13:10:00Z"/>
              <w:rFonts w:eastAsiaTheme="minorHAnsi"/>
            </w:rPr>
          </w:rPrChange>
        </w:rPr>
        <w:pPrChange w:id="2635" w:author="Administrator" w:date="2017-08-21T13:10:00Z">
          <w:pPr>
            <w:numPr>
              <w:ilvl w:val="2"/>
              <w:numId w:val="37"/>
            </w:numPr>
            <w:spacing w:after="200" w:line="276" w:lineRule="auto"/>
            <w:ind w:left="2160" w:hanging="180"/>
          </w:pPr>
        </w:pPrChange>
      </w:pPr>
      <w:del w:id="2636" w:author="Administrator" w:date="2017-08-21T13:10:00Z">
        <w:r w:rsidRPr="00377836" w:rsidDel="00AB5A67">
          <w:rPr>
            <w:rFonts w:ascii="Book Antiqua" w:eastAsiaTheme="minorHAnsi" w:hAnsi="Book Antiqua"/>
            <w:sz w:val="22"/>
            <w:szCs w:val="22"/>
            <w:rPrChange w:id="2637" w:author="Administrator" w:date="2017-08-21T13:03:00Z">
              <w:rPr>
                <w:rFonts w:eastAsiaTheme="minorHAnsi"/>
              </w:rPr>
            </w:rPrChange>
          </w:rPr>
          <w:lastRenderedPageBreak/>
          <w:delText>This facility is capable of housing resource providers in a manner that would benefit the immediate community.  This presence would allow community members to attend appointments without the need to travel outside of their community, making them more likely to attend.</w:delText>
        </w:r>
      </w:del>
    </w:p>
    <w:p w:rsidR="004A1AA5" w:rsidRPr="00377836" w:rsidDel="00AB5A67" w:rsidRDefault="004A1AA5">
      <w:pPr>
        <w:jc w:val="center"/>
        <w:rPr>
          <w:del w:id="2638" w:author="Administrator" w:date="2017-08-21T13:10:00Z"/>
          <w:rFonts w:ascii="Book Antiqua" w:eastAsiaTheme="minorHAnsi" w:hAnsi="Book Antiqua"/>
          <w:b/>
          <w:sz w:val="22"/>
          <w:szCs w:val="22"/>
          <w:rPrChange w:id="2639" w:author="Administrator" w:date="2017-08-21T13:03:00Z">
            <w:rPr>
              <w:del w:id="2640" w:author="Administrator" w:date="2017-08-21T13:10:00Z"/>
              <w:rFonts w:eastAsiaTheme="minorHAnsi"/>
              <w:i/>
            </w:rPr>
          </w:rPrChange>
        </w:rPr>
        <w:pPrChange w:id="2641" w:author="Administrator" w:date="2017-08-21T13:10:00Z">
          <w:pPr>
            <w:numPr>
              <w:numId w:val="37"/>
            </w:numPr>
            <w:spacing w:after="200" w:line="276" w:lineRule="auto"/>
            <w:ind w:left="720" w:hanging="360"/>
          </w:pPr>
        </w:pPrChange>
      </w:pPr>
      <w:del w:id="2642" w:author="Administrator" w:date="2017-08-21T13:10:00Z">
        <w:r w:rsidRPr="00377836" w:rsidDel="00AB5A67">
          <w:rPr>
            <w:rFonts w:ascii="Book Antiqua" w:eastAsiaTheme="minorHAnsi" w:hAnsi="Book Antiqua"/>
            <w:b/>
            <w:sz w:val="22"/>
            <w:szCs w:val="22"/>
            <w:rPrChange w:id="2643" w:author="Administrator" w:date="2017-08-21T13:03:00Z">
              <w:rPr>
                <w:rFonts w:eastAsiaTheme="minorHAnsi"/>
                <w:i/>
              </w:rPr>
            </w:rPrChange>
          </w:rPr>
          <w:delText xml:space="preserve">Involve community schools in the development of neighborhoods hubs </w:delText>
        </w:r>
      </w:del>
      <w:del w:id="2644" w:author="Administrator" w:date="2017-08-21T13:02:00Z">
        <w:r w:rsidRPr="00377836" w:rsidDel="00A71A9B">
          <w:rPr>
            <w:rFonts w:ascii="Book Antiqua" w:eastAsiaTheme="minorHAnsi" w:hAnsi="Book Antiqua"/>
            <w:b/>
            <w:sz w:val="22"/>
            <w:szCs w:val="22"/>
            <w:rPrChange w:id="2645" w:author="Administrator" w:date="2017-08-21T13:03:00Z">
              <w:rPr>
                <w:rFonts w:eastAsiaTheme="minorHAnsi"/>
                <w:i/>
              </w:rPr>
            </w:rPrChange>
          </w:rPr>
          <w:delText>to assist youth, community and families as they attempt to meet judicial obligations for youth, empower families and support the community.</w:delText>
        </w:r>
      </w:del>
    </w:p>
    <w:p w:rsidR="004A1AA5" w:rsidRPr="00377836" w:rsidDel="00AB5A67" w:rsidRDefault="004A1AA5">
      <w:pPr>
        <w:jc w:val="center"/>
        <w:rPr>
          <w:del w:id="2646" w:author="Administrator" w:date="2017-08-21T13:10:00Z"/>
          <w:rFonts w:ascii="Book Antiqua" w:eastAsiaTheme="minorHAnsi" w:hAnsi="Book Antiqua"/>
          <w:b/>
          <w:sz w:val="22"/>
          <w:szCs w:val="22"/>
          <w:u w:val="single"/>
          <w:rPrChange w:id="2647" w:author="Administrator" w:date="2017-08-21T13:03:00Z">
            <w:rPr>
              <w:del w:id="2648" w:author="Administrator" w:date="2017-08-21T13:10:00Z"/>
              <w:rFonts w:eastAsiaTheme="minorHAnsi"/>
              <w:b/>
              <w:u w:val="single"/>
            </w:rPr>
          </w:rPrChange>
        </w:rPr>
        <w:pPrChange w:id="2649" w:author="Administrator" w:date="2017-08-21T13:10:00Z">
          <w:pPr>
            <w:numPr>
              <w:ilvl w:val="1"/>
              <w:numId w:val="37"/>
            </w:numPr>
            <w:spacing w:after="200" w:line="276" w:lineRule="auto"/>
            <w:ind w:left="1440" w:hanging="360"/>
          </w:pPr>
        </w:pPrChange>
      </w:pPr>
      <w:del w:id="2650" w:author="Administrator" w:date="2017-08-21T13:10:00Z">
        <w:r w:rsidRPr="00377836" w:rsidDel="00AB5A67">
          <w:rPr>
            <w:rFonts w:ascii="Book Antiqua" w:eastAsiaTheme="minorHAnsi" w:hAnsi="Book Antiqua"/>
            <w:b/>
            <w:sz w:val="22"/>
            <w:szCs w:val="22"/>
            <w:u w:val="single"/>
            <w:rPrChange w:id="2651" w:author="Administrator" w:date="2017-08-21T13:03:00Z">
              <w:rPr>
                <w:rFonts w:eastAsiaTheme="minorHAnsi"/>
                <w:b/>
                <w:u w:val="single"/>
              </w:rPr>
            </w:rPrChange>
          </w:rPr>
          <w:delText>SalTech Charter High School, 4751 Walgreen Road, Jacksonville, FL 32209</w:delText>
        </w:r>
      </w:del>
    </w:p>
    <w:p w:rsidR="004A1AA5" w:rsidRPr="00377836" w:rsidDel="00AB5A67" w:rsidRDefault="004A1AA5">
      <w:pPr>
        <w:jc w:val="center"/>
        <w:rPr>
          <w:del w:id="2652" w:author="Administrator" w:date="2017-08-21T13:10:00Z"/>
          <w:rFonts w:ascii="Book Antiqua" w:eastAsiaTheme="minorHAnsi" w:hAnsi="Book Antiqua"/>
          <w:sz w:val="22"/>
          <w:szCs w:val="22"/>
          <w:rPrChange w:id="2653" w:author="Administrator" w:date="2017-08-21T13:03:00Z">
            <w:rPr>
              <w:del w:id="2654" w:author="Administrator" w:date="2017-08-21T13:10:00Z"/>
              <w:rFonts w:eastAsiaTheme="minorHAnsi"/>
            </w:rPr>
          </w:rPrChange>
        </w:rPr>
        <w:pPrChange w:id="2655" w:author="Administrator" w:date="2017-08-21T13:10:00Z">
          <w:pPr>
            <w:numPr>
              <w:ilvl w:val="2"/>
              <w:numId w:val="37"/>
            </w:numPr>
            <w:spacing w:after="200" w:line="276" w:lineRule="auto"/>
            <w:ind w:left="2160" w:hanging="180"/>
          </w:pPr>
        </w:pPrChange>
      </w:pPr>
      <w:del w:id="2656" w:author="Administrator" w:date="2017-08-21T13:10:00Z">
        <w:r w:rsidRPr="00377836" w:rsidDel="00AB5A67">
          <w:rPr>
            <w:rFonts w:ascii="Book Antiqua" w:eastAsiaTheme="minorHAnsi" w:hAnsi="Book Antiqua"/>
            <w:sz w:val="22"/>
            <w:szCs w:val="22"/>
            <w:rPrChange w:id="2657" w:author="Administrator" w:date="2017-08-21T13:03:00Z">
              <w:rPr>
                <w:rFonts w:eastAsiaTheme="minorHAnsi"/>
              </w:rPr>
            </w:rPrChange>
          </w:rPr>
          <w:delText xml:space="preserve">SALTech is a state of the art charter high school located in one of the targeted zip codes (32209).  It is a school designed to serve at-promise youth who are on the verge of dropping out of high school (See notes on SALTech).  Learning is computer based with subject area teachers on hand to provide assistance as needed.  </w:delText>
        </w:r>
      </w:del>
    </w:p>
    <w:p w:rsidR="004A1AA5" w:rsidRPr="00377836" w:rsidDel="00AB5A67" w:rsidRDefault="004A1AA5">
      <w:pPr>
        <w:jc w:val="center"/>
        <w:rPr>
          <w:del w:id="2658" w:author="Administrator" w:date="2017-08-21T13:10:00Z"/>
          <w:rFonts w:ascii="Book Antiqua" w:eastAsiaTheme="minorHAnsi" w:hAnsi="Book Antiqua"/>
          <w:sz w:val="22"/>
          <w:szCs w:val="22"/>
          <w:rPrChange w:id="2659" w:author="Administrator" w:date="2017-08-21T13:03:00Z">
            <w:rPr>
              <w:del w:id="2660" w:author="Administrator" w:date="2017-08-21T13:10:00Z"/>
              <w:rFonts w:eastAsiaTheme="minorHAnsi"/>
            </w:rPr>
          </w:rPrChange>
        </w:rPr>
        <w:pPrChange w:id="2661" w:author="Administrator" w:date="2017-08-21T13:10:00Z">
          <w:pPr>
            <w:numPr>
              <w:ilvl w:val="2"/>
              <w:numId w:val="37"/>
            </w:numPr>
            <w:spacing w:after="200" w:line="276" w:lineRule="auto"/>
            <w:ind w:left="2160" w:hanging="180"/>
          </w:pPr>
        </w:pPrChange>
      </w:pPr>
      <w:del w:id="2662" w:author="Administrator" w:date="2017-08-21T13:10:00Z">
        <w:r w:rsidRPr="00377836" w:rsidDel="00AB5A67">
          <w:rPr>
            <w:rFonts w:ascii="Book Antiqua" w:eastAsiaTheme="minorHAnsi" w:hAnsi="Book Antiqua"/>
            <w:i/>
            <w:sz w:val="22"/>
            <w:szCs w:val="22"/>
            <w:u w:val="single"/>
            <w:rPrChange w:id="2663" w:author="Administrator" w:date="2017-08-21T13:03:00Z">
              <w:rPr>
                <w:rFonts w:eastAsiaTheme="minorHAnsi"/>
                <w:i/>
                <w:u w:val="single"/>
              </w:rPr>
            </w:rPrChange>
          </w:rPr>
          <w:delText>BUILDING DESIGN</w:delText>
        </w:r>
        <w:r w:rsidRPr="00377836" w:rsidDel="00AB5A67">
          <w:rPr>
            <w:rFonts w:ascii="Book Antiqua" w:eastAsiaTheme="minorHAnsi" w:hAnsi="Book Antiqua"/>
            <w:sz w:val="22"/>
            <w:szCs w:val="22"/>
            <w:rPrChange w:id="2664" w:author="Administrator" w:date="2017-08-21T13:03:00Z">
              <w:rPr>
                <w:rFonts w:eastAsiaTheme="minorHAnsi"/>
              </w:rPr>
            </w:rPrChange>
          </w:rPr>
          <w:delText>: The school was designed with the community in mind and has an inner hub capable of housing 8 separate community service agencies.  The hub has its own separate entrance and a waiting area in the middle of the office suite.  The community outreach staff is anxious to partner with the appropriate agencies to benefit the community it serves.</w:delText>
        </w:r>
      </w:del>
    </w:p>
    <w:p w:rsidR="004A1AA5" w:rsidRPr="00377836" w:rsidDel="00AB5A67" w:rsidRDefault="004A1AA5">
      <w:pPr>
        <w:jc w:val="center"/>
        <w:rPr>
          <w:del w:id="2665" w:author="Administrator" w:date="2017-08-21T13:10:00Z"/>
          <w:rFonts w:ascii="Book Antiqua" w:eastAsiaTheme="minorHAnsi" w:hAnsi="Book Antiqua"/>
          <w:sz w:val="22"/>
          <w:szCs w:val="22"/>
          <w:rPrChange w:id="2666" w:author="Administrator" w:date="2017-08-21T13:03:00Z">
            <w:rPr>
              <w:del w:id="2667" w:author="Administrator" w:date="2017-08-21T13:10:00Z"/>
              <w:rFonts w:eastAsiaTheme="minorHAnsi"/>
            </w:rPr>
          </w:rPrChange>
        </w:rPr>
        <w:pPrChange w:id="2668" w:author="Administrator" w:date="2017-08-21T13:10:00Z">
          <w:pPr>
            <w:numPr>
              <w:ilvl w:val="2"/>
              <w:numId w:val="37"/>
            </w:numPr>
            <w:spacing w:after="200" w:line="276" w:lineRule="auto"/>
            <w:ind w:left="2160" w:hanging="180"/>
          </w:pPr>
        </w:pPrChange>
      </w:pPr>
      <w:del w:id="2669" w:author="Administrator" w:date="2017-08-21T13:10:00Z">
        <w:r w:rsidRPr="00377836" w:rsidDel="00AB5A67">
          <w:rPr>
            <w:rFonts w:ascii="Book Antiqua" w:eastAsiaTheme="minorHAnsi" w:hAnsi="Book Antiqua"/>
            <w:sz w:val="22"/>
            <w:szCs w:val="22"/>
            <w:rPrChange w:id="2670" w:author="Administrator" w:date="2017-08-21T13:03:00Z">
              <w:rPr>
                <w:rFonts w:eastAsiaTheme="minorHAnsi"/>
              </w:rPr>
            </w:rPrChange>
          </w:rPr>
          <w:delText>Presently, the school has a relationship with JSO and it utilizes one of the offices mentioned above.  Among other providers who would be best suited to use the facility are JHA, DCF, MHRC, Daniel, just to name a few.</w:delText>
        </w:r>
      </w:del>
    </w:p>
    <w:p w:rsidR="004A1AA5" w:rsidRPr="00377836" w:rsidDel="00377836" w:rsidRDefault="004A1AA5">
      <w:pPr>
        <w:jc w:val="center"/>
        <w:rPr>
          <w:del w:id="2671" w:author="Administrator" w:date="2017-08-21T13:03:00Z"/>
          <w:rFonts w:ascii="Book Antiqua" w:eastAsiaTheme="minorHAnsi" w:hAnsi="Book Antiqua"/>
          <w:sz w:val="22"/>
          <w:szCs w:val="22"/>
          <w:rPrChange w:id="2672" w:author="Administrator" w:date="2017-08-21T13:03:00Z">
            <w:rPr>
              <w:del w:id="2673" w:author="Administrator" w:date="2017-08-21T13:03:00Z"/>
              <w:rFonts w:eastAsiaTheme="minorHAnsi"/>
            </w:rPr>
          </w:rPrChange>
        </w:rPr>
        <w:pPrChange w:id="2674" w:author="Administrator" w:date="2017-08-21T13:10:00Z">
          <w:pPr>
            <w:numPr>
              <w:ilvl w:val="2"/>
              <w:numId w:val="37"/>
            </w:numPr>
            <w:spacing w:after="200" w:line="276" w:lineRule="auto"/>
            <w:ind w:left="2160" w:hanging="180"/>
          </w:pPr>
        </w:pPrChange>
      </w:pPr>
      <w:del w:id="2675" w:author="Administrator" w:date="2017-08-21T13:10:00Z">
        <w:r w:rsidRPr="00377836" w:rsidDel="00AB5A67">
          <w:rPr>
            <w:rFonts w:ascii="Book Antiqua" w:eastAsiaTheme="minorHAnsi" w:hAnsi="Book Antiqua"/>
            <w:sz w:val="22"/>
            <w:szCs w:val="22"/>
            <w:rPrChange w:id="2676" w:author="Administrator" w:date="2017-08-21T13:03:00Z">
              <w:rPr>
                <w:rFonts w:eastAsiaTheme="minorHAnsi"/>
              </w:rPr>
            </w:rPrChange>
          </w:rPr>
          <w:delText>There is a partnership with JTA wherein a bus will come directly to the campus, circle the building and return to Norwood Avenue.</w:delText>
        </w:r>
      </w:del>
    </w:p>
    <w:p w:rsidR="004102A7" w:rsidRPr="00377836" w:rsidRDefault="004102A7" w:rsidP="003440C0">
      <w:pPr>
        <w:numPr>
          <w:ilvl w:val="0"/>
          <w:numId w:val="52"/>
        </w:numPr>
        <w:spacing w:after="200" w:line="276" w:lineRule="auto"/>
        <w:ind w:left="1260"/>
        <w:contextualSpacing/>
        <w:rPr>
          <w:rFonts w:ascii="Book Antiqua" w:hAnsi="Book Antiqua" w:cs="Arial"/>
          <w:b/>
          <w:sz w:val="22"/>
          <w:szCs w:val="22"/>
          <w:rPrChange w:id="2677" w:author="Administrator" w:date="2017-08-21T13:03:00Z">
            <w:rPr>
              <w:rFonts w:ascii="Arial" w:hAnsi="Arial" w:cs="Arial"/>
              <w:b/>
            </w:rPr>
          </w:rPrChange>
        </w:rPr>
        <w:pPrChange w:id="2678" w:author="Administrator" w:date="2017-08-21T16:03:00Z">
          <w:pPr>
            <w:spacing w:after="200" w:line="276" w:lineRule="auto"/>
            <w:contextualSpacing/>
          </w:pPr>
        </w:pPrChange>
      </w:pPr>
    </w:p>
    <w:sectPr w:rsidR="004102A7" w:rsidRPr="00377836" w:rsidSect="00F277B8">
      <w:headerReference w:type="default" r:id="rId10"/>
      <w:footerReference w:type="default" r:id="rId11"/>
      <w:type w:val="continuous"/>
      <w:pgSz w:w="12240" w:h="15840" w:code="1"/>
      <w:pgMar w:top="720" w:right="634" w:bottom="720" w:left="634" w:header="720" w:footer="274" w:gutter="0"/>
      <w:pgBorders w:offsetFrom="page">
        <w:top w:val="thickThinSmallGap" w:sz="24" w:space="24" w:color="28189C"/>
        <w:left w:val="thickThinSmallGap" w:sz="24" w:space="24" w:color="28189C"/>
        <w:bottom w:val="thinThickSmallGap" w:sz="24" w:space="24" w:color="28189C"/>
        <w:right w:val="thinThickSmallGap" w:sz="24" w:space="24" w:color="28189C"/>
      </w:pgBorders>
      <w:cols w:space="720"/>
      <w:vAlign w:val="center"/>
      <w:noEndnote/>
      <w:sectPrChange w:id="2679" w:author="Administrator" w:date="2017-08-21T11:50:00Z">
        <w:sectPr w:rsidR="004102A7" w:rsidRPr="00377836" w:rsidSect="00F277B8">
          <w:pgMar w:top="720" w:right="634" w:bottom="720" w:left="634" w:header="720" w:footer="274" w:gutter="0"/>
          <w:vAlign w:val="top"/>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5" w:author="Administrator" w:date="2017-08-21T10:17:00Z" w:initials="A">
    <w:p w:rsidR="00F30B1D" w:rsidRDefault="00F30B1D">
      <w:pPr>
        <w:pStyle w:val="CommentText"/>
      </w:pPr>
      <w:r>
        <w:rPr>
          <w:rStyle w:val="CommentReference"/>
        </w:rPr>
        <w:annotationRef/>
      </w:r>
      <w:r>
        <w:t>Let’s describe the MOU a bit more.  What’s it regarding, who is in on it, JSO, DJJ, SAO, PDO</w:t>
      </w:r>
      <w:proofErr w:type="gramStart"/>
      <w:r>
        <w:t>,?</w:t>
      </w:r>
      <w:proofErr w:type="gramEnd"/>
      <w:r>
        <w:t xml:space="preserve">  Are social service providers included? What about FBOs?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1D" w:rsidRDefault="00F30B1D">
      <w:r>
        <w:separator/>
      </w:r>
    </w:p>
  </w:endnote>
  <w:endnote w:type="continuationSeparator" w:id="0">
    <w:p w:rsidR="00F30B1D" w:rsidRDefault="00F3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apidary 33 3 BT">
    <w:altName w:val="Lapida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1D" w:rsidRPr="00A2447D" w:rsidRDefault="00F30B1D" w:rsidP="00F94934">
    <w:pPr>
      <w:autoSpaceDE w:val="0"/>
      <w:autoSpaceDN w:val="0"/>
      <w:adjustRightInd w:val="0"/>
      <w:ind w:left="-720" w:right="-720"/>
      <w:jc w:val="center"/>
      <w:rPr>
        <w:rFonts w:ascii="Lapidary333BT-Roman" w:hAnsi="Lapidary333BT-Roman"/>
        <w:color w:val="28189C"/>
        <w:sz w:val="18"/>
      </w:rPr>
    </w:pPr>
    <w:r w:rsidRPr="00A2447D">
      <w:rPr>
        <w:rFonts w:ascii="Lapidary333BT-Roman" w:hAnsi="Lapidary333BT-Roman"/>
        <w:color w:val="28189C"/>
        <w:sz w:val="18"/>
      </w:rPr>
      <w:t xml:space="preserve">214 N. Hogan Street, Suite 800   </w:t>
    </w:r>
    <w:r w:rsidRPr="00A2447D">
      <w:rPr>
        <w:color w:val="28189C"/>
        <w:sz w:val="18"/>
      </w:rPr>
      <w:sym w:font="Symbol" w:char="F07C"/>
    </w:r>
    <w:r w:rsidRPr="00A2447D">
      <w:rPr>
        <w:color w:val="28189C"/>
        <w:sz w:val="18"/>
      </w:rPr>
      <w:t xml:space="preserve"> </w:t>
    </w:r>
    <w:r w:rsidRPr="00A2447D">
      <w:rPr>
        <w:rFonts w:ascii="Lapidary333BT-Roman" w:hAnsi="Lapidary333BT-Roman"/>
        <w:color w:val="28189C"/>
        <w:sz w:val="18"/>
      </w:rPr>
      <w:t xml:space="preserve">  Jacksonville, FL 32202   </w:t>
    </w:r>
    <w:r w:rsidRPr="00A2447D">
      <w:rPr>
        <w:color w:val="28189C"/>
        <w:sz w:val="18"/>
      </w:rPr>
      <w:sym w:font="Symbol" w:char="F07C"/>
    </w:r>
    <w:r w:rsidRPr="00A2447D">
      <w:rPr>
        <w:color w:val="28189C"/>
        <w:sz w:val="18"/>
      </w:rPr>
      <w:t xml:space="preserve">   </w:t>
    </w:r>
    <w:r w:rsidRPr="00A2447D">
      <w:rPr>
        <w:rFonts w:ascii="Lapidary333BT-Bold" w:hAnsi="Lapidary333BT-Bold"/>
        <w:color w:val="28189C"/>
        <w:sz w:val="18"/>
      </w:rPr>
      <w:t xml:space="preserve">Phone: </w:t>
    </w:r>
    <w:r w:rsidRPr="00A2447D">
      <w:rPr>
        <w:rFonts w:ascii="Lapidary333BT-Roman" w:hAnsi="Lapidary333BT-Roman"/>
        <w:color w:val="28189C"/>
        <w:sz w:val="18"/>
      </w:rPr>
      <w:t xml:space="preserve">904.255.8191   </w:t>
    </w:r>
    <w:r w:rsidRPr="00A2447D">
      <w:rPr>
        <w:color w:val="28189C"/>
        <w:sz w:val="18"/>
      </w:rPr>
      <w:sym w:font="Symbol" w:char="F07C"/>
    </w:r>
    <w:r w:rsidRPr="00A2447D">
      <w:rPr>
        <w:color w:val="28189C"/>
        <w:sz w:val="18"/>
      </w:rPr>
      <w:t xml:space="preserve">   </w:t>
    </w:r>
    <w:r w:rsidRPr="00A2447D">
      <w:rPr>
        <w:rFonts w:ascii="Lapidary333BT-Bold" w:hAnsi="Lapidary333BT-Bold"/>
        <w:color w:val="28189C"/>
        <w:sz w:val="18"/>
      </w:rPr>
      <w:t xml:space="preserve">Fax: </w:t>
    </w:r>
    <w:r w:rsidRPr="00A2447D">
      <w:rPr>
        <w:rFonts w:ascii="Lapidary333BT-Roman" w:hAnsi="Lapidary333BT-Roman"/>
        <w:color w:val="28189C"/>
        <w:sz w:val="18"/>
      </w:rPr>
      <w:t xml:space="preserve">904.255.8256   </w:t>
    </w:r>
    <w:r w:rsidRPr="00A2447D">
      <w:rPr>
        <w:color w:val="28189C"/>
        <w:sz w:val="18"/>
      </w:rPr>
      <w:sym w:font="Symbol" w:char="F07C"/>
    </w:r>
    <w:r w:rsidRPr="00A2447D">
      <w:rPr>
        <w:color w:val="28189C"/>
        <w:sz w:val="18"/>
      </w:rPr>
      <w:t xml:space="preserve">   </w:t>
    </w:r>
    <w:r w:rsidRPr="00A2447D">
      <w:rPr>
        <w:rFonts w:ascii="Lapidary333BT-Roman" w:hAnsi="Lapidary333BT-Roman"/>
        <w:color w:val="28189C"/>
        <w:sz w:val="18"/>
      </w:rPr>
      <w:t xml:space="preserve"> </w:t>
    </w:r>
    <w:r w:rsidRPr="00A2447D">
      <w:rPr>
        <w:rFonts w:ascii="Lapidary333BT-Bold" w:hAnsi="Lapidary333BT-Bold"/>
        <w:color w:val="28189C"/>
        <w:sz w:val="18"/>
      </w:rPr>
      <w:t>www.coj.net</w:t>
    </w:r>
  </w:p>
  <w:p w:rsidR="00F30B1D" w:rsidRPr="00A2447D" w:rsidRDefault="00F30B1D">
    <w:pPr>
      <w:autoSpaceDE w:val="0"/>
      <w:autoSpaceDN w:val="0"/>
      <w:adjustRightInd w:val="0"/>
      <w:ind w:left="-720" w:right="-720"/>
      <w:jc w:val="center"/>
      <w:rPr>
        <w:rFonts w:ascii="Lapidary333BT-Roman" w:hAnsi="Lapidary333BT-Roman"/>
        <w:color w:val="28189C"/>
        <w:sz w:val="18"/>
        <w:szCs w:val="20"/>
      </w:rPr>
    </w:pPr>
  </w:p>
  <w:p w:rsidR="00F30B1D" w:rsidRDefault="00F30B1D">
    <w:pPr>
      <w:pStyle w:val="Footer"/>
      <w:tabs>
        <w:tab w:val="clear" w:pos="8640"/>
      </w:tabs>
      <w:ind w:righ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1D" w:rsidRDefault="00F30B1D">
      <w:r>
        <w:separator/>
      </w:r>
    </w:p>
  </w:footnote>
  <w:footnote w:type="continuationSeparator" w:id="0">
    <w:p w:rsidR="00F30B1D" w:rsidRDefault="00F30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B1D" w:rsidRDefault="00F30B1D" w:rsidP="00293F3C">
    <w:pPr>
      <w:jc w:val="center"/>
      <w:rPr>
        <w:rFonts w:ascii="Arial" w:hAnsi="Arial" w:cs="Arial"/>
        <w:color w:val="1F497D"/>
      </w:rPr>
    </w:pPr>
    <w:r>
      <w:rPr>
        <w:rFonts w:ascii="Arial" w:hAnsi="Arial" w:cs="Arial"/>
        <w:noProof/>
        <w:color w:val="0000FF"/>
      </w:rPr>
      <w:drawing>
        <wp:inline distT="0" distB="0" distL="0" distR="0" wp14:anchorId="342E67D0" wp14:editId="7351665C">
          <wp:extent cx="1828800" cy="965200"/>
          <wp:effectExtent l="0" t="0" r="0" b="6350"/>
          <wp:docPr id="4" name="Picture 4" descr="coj_text-logo_signa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j_text-logo_signature"/>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28800" cy="965200"/>
                  </a:xfrm>
                  <a:prstGeom prst="rect">
                    <a:avLst/>
                  </a:prstGeom>
                  <a:noFill/>
                  <a:ln>
                    <a:noFill/>
                  </a:ln>
                </pic:spPr>
              </pic:pic>
            </a:graphicData>
          </a:graphic>
        </wp:inline>
      </w:drawing>
    </w:r>
  </w:p>
  <w:p w:rsidR="00F30B1D" w:rsidRPr="00293F3C" w:rsidRDefault="00F30B1D" w:rsidP="00293F3C">
    <w:pPr>
      <w:jc w:val="center"/>
      <w:rPr>
        <w:rFonts w:ascii="Century Gothic" w:hAnsi="Century Gothic"/>
        <w:b/>
        <w:bCs/>
        <w:color w:val="1F497D"/>
        <w:sz w:val="20"/>
        <w:szCs w:val="20"/>
      </w:rPr>
    </w:pPr>
    <w:r w:rsidRPr="00293F3C">
      <w:rPr>
        <w:rFonts w:ascii="Century Gothic" w:hAnsi="Century Gothic"/>
        <w:b/>
        <w:bCs/>
        <w:color w:val="1F497D"/>
        <w:sz w:val="20"/>
        <w:szCs w:val="20"/>
      </w:rPr>
      <w:t>One City. One Jacksonville.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F4"/>
    <w:multiLevelType w:val="hybridMultilevel"/>
    <w:tmpl w:val="33522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EA6180"/>
    <w:multiLevelType w:val="hybridMultilevel"/>
    <w:tmpl w:val="50C897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5BB0307"/>
    <w:multiLevelType w:val="hybridMultilevel"/>
    <w:tmpl w:val="8DCEC1DC"/>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73E78"/>
    <w:multiLevelType w:val="hybridMultilevel"/>
    <w:tmpl w:val="3EC4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BC1061"/>
    <w:multiLevelType w:val="hybridMultilevel"/>
    <w:tmpl w:val="9BAED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A513D8"/>
    <w:multiLevelType w:val="hybridMultilevel"/>
    <w:tmpl w:val="DC02EFAE"/>
    <w:lvl w:ilvl="0" w:tplc="2920327E">
      <w:start w:val="1"/>
      <w:numFmt w:val="decimal"/>
      <w:lvlText w:val="%1."/>
      <w:lvlJc w:val="left"/>
      <w:pPr>
        <w:ind w:left="144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E115A"/>
    <w:multiLevelType w:val="hybridMultilevel"/>
    <w:tmpl w:val="BB9C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0786E89"/>
    <w:multiLevelType w:val="hybridMultilevel"/>
    <w:tmpl w:val="AD868612"/>
    <w:lvl w:ilvl="0" w:tplc="5B6478C0">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FC02E8"/>
    <w:multiLevelType w:val="hybridMultilevel"/>
    <w:tmpl w:val="BC44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7D65A8"/>
    <w:multiLevelType w:val="hybridMultilevel"/>
    <w:tmpl w:val="352C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3A84266"/>
    <w:multiLevelType w:val="hybridMultilevel"/>
    <w:tmpl w:val="F72CE82E"/>
    <w:lvl w:ilvl="0" w:tplc="CEF64428">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6404A2"/>
    <w:multiLevelType w:val="hybridMultilevel"/>
    <w:tmpl w:val="0994C4E8"/>
    <w:lvl w:ilvl="0" w:tplc="84AE72F6">
      <w:start w:val="1"/>
      <w:numFmt w:val="lowerLetter"/>
      <w:lvlText w:val="%1)"/>
      <w:lvlJc w:val="left"/>
      <w:pPr>
        <w:ind w:left="720" w:hanging="360"/>
      </w:pPr>
      <w:rPr>
        <w:b w:val="0"/>
      </w:rPr>
    </w:lvl>
    <w:lvl w:ilvl="1" w:tplc="06E032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08319C"/>
    <w:multiLevelType w:val="hybridMultilevel"/>
    <w:tmpl w:val="AC5E2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031A66"/>
    <w:multiLevelType w:val="hybridMultilevel"/>
    <w:tmpl w:val="BF0A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3994E36"/>
    <w:multiLevelType w:val="hybridMultilevel"/>
    <w:tmpl w:val="5106B0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47F00"/>
    <w:multiLevelType w:val="hybridMultilevel"/>
    <w:tmpl w:val="D634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761CC7"/>
    <w:multiLevelType w:val="hybridMultilevel"/>
    <w:tmpl w:val="A82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3C437F"/>
    <w:multiLevelType w:val="hybridMultilevel"/>
    <w:tmpl w:val="8E36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293B47"/>
    <w:multiLevelType w:val="hybridMultilevel"/>
    <w:tmpl w:val="43FC8F7A"/>
    <w:lvl w:ilvl="0" w:tplc="0409000F">
      <w:start w:val="1"/>
      <w:numFmt w:val="decimal"/>
      <w:lvlText w:val="%1."/>
      <w:lvlJc w:val="left"/>
      <w:pPr>
        <w:ind w:left="720" w:hanging="360"/>
      </w:pPr>
    </w:lvl>
    <w:lvl w:ilvl="1" w:tplc="CEF6442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758598D"/>
    <w:multiLevelType w:val="hybridMultilevel"/>
    <w:tmpl w:val="72AC9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DE6E19"/>
    <w:multiLevelType w:val="hybridMultilevel"/>
    <w:tmpl w:val="08E0C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36839"/>
    <w:multiLevelType w:val="hybridMultilevel"/>
    <w:tmpl w:val="47D4D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B6B3870"/>
    <w:multiLevelType w:val="hybridMultilevel"/>
    <w:tmpl w:val="F0D0E004"/>
    <w:lvl w:ilvl="0" w:tplc="04090017">
      <w:start w:val="1"/>
      <w:numFmt w:val="lowerLetter"/>
      <w:lvlText w:val="%1)"/>
      <w:lvlJc w:val="left"/>
      <w:pPr>
        <w:ind w:left="1440" w:hanging="360"/>
      </w:pPr>
      <w:rPr>
        <w:rFont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542425"/>
    <w:multiLevelType w:val="hybridMultilevel"/>
    <w:tmpl w:val="B25AD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3F75283D"/>
    <w:multiLevelType w:val="hybridMultilevel"/>
    <w:tmpl w:val="F0D0E004"/>
    <w:lvl w:ilvl="0" w:tplc="04090017">
      <w:start w:val="1"/>
      <w:numFmt w:val="lowerLetter"/>
      <w:lvlText w:val="%1)"/>
      <w:lvlJc w:val="left"/>
      <w:pPr>
        <w:ind w:left="1440" w:hanging="360"/>
      </w:pPr>
      <w:rPr>
        <w:rFont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9B5B8C"/>
    <w:multiLevelType w:val="hybridMultilevel"/>
    <w:tmpl w:val="BEEAD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0AF49E2"/>
    <w:multiLevelType w:val="hybridMultilevel"/>
    <w:tmpl w:val="4F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1F004A"/>
    <w:multiLevelType w:val="hybridMultilevel"/>
    <w:tmpl w:val="8936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44802299"/>
    <w:multiLevelType w:val="hybridMultilevel"/>
    <w:tmpl w:val="03984D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4B6077CA"/>
    <w:multiLevelType w:val="hybridMultilevel"/>
    <w:tmpl w:val="F0D0E004"/>
    <w:lvl w:ilvl="0" w:tplc="04090017">
      <w:start w:val="1"/>
      <w:numFmt w:val="lowerLetter"/>
      <w:lvlText w:val="%1)"/>
      <w:lvlJc w:val="left"/>
      <w:pPr>
        <w:ind w:left="1440" w:hanging="360"/>
      </w:pPr>
      <w:rPr>
        <w:rFont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D5F0573"/>
    <w:multiLevelType w:val="hybridMultilevel"/>
    <w:tmpl w:val="1B9C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930DE2"/>
    <w:multiLevelType w:val="hybridMultilevel"/>
    <w:tmpl w:val="7C14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FC15E34"/>
    <w:multiLevelType w:val="hybridMultilevel"/>
    <w:tmpl w:val="71589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31D439D"/>
    <w:multiLevelType w:val="hybridMultilevel"/>
    <w:tmpl w:val="6178A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54080267"/>
    <w:multiLevelType w:val="hybridMultilevel"/>
    <w:tmpl w:val="9674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6105A53"/>
    <w:multiLevelType w:val="hybridMultilevel"/>
    <w:tmpl w:val="DB20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62333CB"/>
    <w:multiLevelType w:val="hybridMultilevel"/>
    <w:tmpl w:val="3CE69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8A27B67"/>
    <w:multiLevelType w:val="hybridMultilevel"/>
    <w:tmpl w:val="EBE2D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591F3F8D"/>
    <w:multiLevelType w:val="hybridMultilevel"/>
    <w:tmpl w:val="9C9CBA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ADB601A"/>
    <w:multiLevelType w:val="hybridMultilevel"/>
    <w:tmpl w:val="1E52B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nsid w:val="5CE21869"/>
    <w:multiLevelType w:val="hybridMultilevel"/>
    <w:tmpl w:val="4894D128"/>
    <w:lvl w:ilvl="0" w:tplc="2920327E">
      <w:start w:val="1"/>
      <w:numFmt w:val="decimal"/>
      <w:lvlText w:val="%1."/>
      <w:lvlJc w:val="left"/>
      <w:pPr>
        <w:ind w:left="1440" w:hanging="360"/>
      </w:pPr>
      <w:rPr>
        <w:rFonts w:ascii="Book Antiqua" w:hAnsi="Book Antiqu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915E94"/>
    <w:multiLevelType w:val="hybridMultilevel"/>
    <w:tmpl w:val="CE9E0D9E"/>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74593E"/>
    <w:multiLevelType w:val="hybridMultilevel"/>
    <w:tmpl w:val="B42A38BC"/>
    <w:lvl w:ilvl="0" w:tplc="D9ECC14A">
      <w:start w:val="1"/>
      <w:numFmt w:val="bullet"/>
      <w:lvlText w:val=""/>
      <w:lvlJc w:val="left"/>
      <w:pPr>
        <w:ind w:left="2160" w:hanging="18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815077"/>
    <w:multiLevelType w:val="hybridMultilevel"/>
    <w:tmpl w:val="BC442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EB05131"/>
    <w:multiLevelType w:val="hybridMultilevel"/>
    <w:tmpl w:val="1C2ACA2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60DD3C36"/>
    <w:multiLevelType w:val="hybridMultilevel"/>
    <w:tmpl w:val="1B9C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FE24F7"/>
    <w:multiLevelType w:val="hybridMultilevel"/>
    <w:tmpl w:val="B6D216BA"/>
    <w:lvl w:ilvl="0" w:tplc="0409000F">
      <w:start w:val="1"/>
      <w:numFmt w:val="decimal"/>
      <w:lvlText w:val="%1."/>
      <w:lvlJc w:val="left"/>
      <w:pPr>
        <w:ind w:left="720" w:hanging="360"/>
      </w:pPr>
    </w:lvl>
    <w:lvl w:ilvl="1" w:tplc="2920327E">
      <w:start w:val="1"/>
      <w:numFmt w:val="decimal"/>
      <w:lvlText w:val="%2."/>
      <w:lvlJc w:val="left"/>
      <w:pPr>
        <w:ind w:left="1440" w:hanging="360"/>
      </w:pPr>
      <w:rPr>
        <w:rFonts w:ascii="Book Antiqua" w:hAnsi="Book Antiqua" w:hint="default"/>
      </w:rPr>
    </w:lvl>
    <w:lvl w:ilvl="2" w:tplc="D9ECC14A">
      <w:start w:val="1"/>
      <w:numFmt w:val="bullet"/>
      <w:lvlText w:val=""/>
      <w:lvlJc w:val="left"/>
      <w:pPr>
        <w:ind w:left="2160" w:hanging="180"/>
      </w:pPr>
      <w:rPr>
        <w:rFonts w:ascii="Symbol" w:hAnsi="Symbol" w:hint="default"/>
        <w:sz w:val="20"/>
        <w:szCs w:val="2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8C63F9F"/>
    <w:multiLevelType w:val="hybridMultilevel"/>
    <w:tmpl w:val="FAC618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AE064A2"/>
    <w:multiLevelType w:val="hybridMultilevel"/>
    <w:tmpl w:val="6D560E04"/>
    <w:lvl w:ilvl="0" w:tplc="0409000F">
      <w:start w:val="1"/>
      <w:numFmt w:val="decimal"/>
      <w:lvlText w:val="%1."/>
      <w:lvlJc w:val="left"/>
      <w:pPr>
        <w:ind w:left="720" w:hanging="360"/>
      </w:pPr>
    </w:lvl>
    <w:lvl w:ilvl="1" w:tplc="2920327E">
      <w:start w:val="1"/>
      <w:numFmt w:val="decimal"/>
      <w:lvlText w:val="%2."/>
      <w:lvlJc w:val="left"/>
      <w:pPr>
        <w:ind w:left="1440" w:hanging="360"/>
      </w:pPr>
      <w:rPr>
        <w:rFonts w:ascii="Book Antiqua" w:hAnsi="Book Antiqua" w:hint="default"/>
      </w:rPr>
    </w:lvl>
    <w:lvl w:ilvl="2" w:tplc="D9ECC14A">
      <w:start w:val="1"/>
      <w:numFmt w:val="bullet"/>
      <w:lvlText w:val=""/>
      <w:lvlJc w:val="left"/>
      <w:pPr>
        <w:ind w:left="2160" w:hanging="180"/>
      </w:pPr>
      <w:rPr>
        <w:rFonts w:ascii="Symbol" w:hAnsi="Symbol" w:hint="default"/>
        <w:sz w:val="20"/>
        <w:szCs w:val="20"/>
      </w:rPr>
    </w:lvl>
    <w:lvl w:ilvl="3" w:tplc="04090003">
      <w:start w:val="1"/>
      <w:numFmt w:val="bullet"/>
      <w:lvlText w:val="o"/>
      <w:lvlJc w:val="left"/>
      <w:pPr>
        <w:ind w:left="2880" w:hanging="360"/>
      </w:pPr>
      <w:rPr>
        <w:rFonts w:ascii="Courier New" w:hAnsi="Courier New" w:cs="Courier New" w:hint="default"/>
        <w:sz w:val="20"/>
        <w:szCs w:val="20"/>
      </w:rPr>
    </w:lvl>
    <w:lvl w:ilvl="4" w:tplc="04090005">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B224724"/>
    <w:multiLevelType w:val="hybridMultilevel"/>
    <w:tmpl w:val="F0D0E004"/>
    <w:lvl w:ilvl="0" w:tplc="04090017">
      <w:start w:val="1"/>
      <w:numFmt w:val="lowerLetter"/>
      <w:lvlText w:val="%1)"/>
      <w:lvlJc w:val="left"/>
      <w:pPr>
        <w:ind w:left="1440" w:hanging="360"/>
      </w:pPr>
      <w:rPr>
        <w:rFonts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DB93033"/>
    <w:multiLevelType w:val="hybridMultilevel"/>
    <w:tmpl w:val="E0523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nsid w:val="7E485BED"/>
    <w:multiLevelType w:val="hybridMultilevel"/>
    <w:tmpl w:val="D550E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5"/>
  </w:num>
  <w:num w:numId="6">
    <w:abstractNumId w:val="13"/>
  </w:num>
  <w:num w:numId="7">
    <w:abstractNumId w:val="7"/>
  </w:num>
  <w:num w:numId="8">
    <w:abstractNumId w:val="4"/>
  </w:num>
  <w:num w:numId="9">
    <w:abstractNumId w:val="9"/>
  </w:num>
  <w:num w:numId="10">
    <w:abstractNumId w:val="51"/>
  </w:num>
  <w:num w:numId="11">
    <w:abstractNumId w:val="25"/>
  </w:num>
  <w:num w:numId="12">
    <w:abstractNumId w:val="36"/>
  </w:num>
  <w:num w:numId="13">
    <w:abstractNumId w:val="27"/>
  </w:num>
  <w:num w:numId="14">
    <w:abstractNumId w:val="40"/>
  </w:num>
  <w:num w:numId="15">
    <w:abstractNumId w:val="26"/>
  </w:num>
  <w:num w:numId="16">
    <w:abstractNumId w:val="37"/>
  </w:num>
  <w:num w:numId="17">
    <w:abstractNumId w:val="42"/>
  </w:num>
  <w:num w:numId="18">
    <w:abstractNumId w:val="6"/>
  </w:num>
  <w:num w:numId="19">
    <w:abstractNumId w:val="17"/>
  </w:num>
  <w:num w:numId="20">
    <w:abstractNumId w:val="34"/>
  </w:num>
  <w:num w:numId="21">
    <w:abstractNumId w:val="39"/>
  </w:num>
  <w:num w:numId="22">
    <w:abstractNumId w:val="19"/>
  </w:num>
  <w:num w:numId="23">
    <w:abstractNumId w:val="32"/>
  </w:num>
  <w:num w:numId="24">
    <w:abstractNumId w:val="0"/>
  </w:num>
  <w:num w:numId="25">
    <w:abstractNumId w:val="15"/>
  </w:num>
  <w:num w:numId="26">
    <w:abstractNumId w:val="28"/>
  </w:num>
  <w:num w:numId="27">
    <w:abstractNumId w:val="33"/>
  </w:num>
  <w:num w:numId="28">
    <w:abstractNumId w:val="3"/>
  </w:num>
  <w:num w:numId="29">
    <w:abstractNumId w:val="52"/>
  </w:num>
  <w:num w:numId="30">
    <w:abstractNumId w:val="23"/>
  </w:num>
  <w:num w:numId="31">
    <w:abstractNumId w:val="38"/>
  </w:num>
  <w:num w:numId="32">
    <w:abstractNumId w:val="1"/>
  </w:num>
  <w:num w:numId="33">
    <w:abstractNumId w:val="49"/>
  </w:num>
  <w:num w:numId="34">
    <w:abstractNumId w:val="46"/>
  </w:num>
  <w:num w:numId="35">
    <w:abstractNumId w:val="8"/>
  </w:num>
  <w:num w:numId="36">
    <w:abstractNumId w:val="24"/>
  </w:num>
  <w:num w:numId="37">
    <w:abstractNumId w:val="18"/>
  </w:num>
  <w:num w:numId="38">
    <w:abstractNumId w:val="16"/>
  </w:num>
  <w:num w:numId="39">
    <w:abstractNumId w:val="20"/>
  </w:num>
  <w:num w:numId="40">
    <w:abstractNumId w:val="11"/>
  </w:num>
  <w:num w:numId="41">
    <w:abstractNumId w:val="14"/>
  </w:num>
  <w:num w:numId="42">
    <w:abstractNumId w:val="31"/>
  </w:num>
  <w:num w:numId="43">
    <w:abstractNumId w:val="44"/>
  </w:num>
  <w:num w:numId="44">
    <w:abstractNumId w:val="47"/>
  </w:num>
  <w:num w:numId="45">
    <w:abstractNumId w:val="29"/>
  </w:num>
  <w:num w:numId="46">
    <w:abstractNumId w:val="22"/>
  </w:num>
  <w:num w:numId="47">
    <w:abstractNumId w:val="50"/>
  </w:num>
  <w:num w:numId="48">
    <w:abstractNumId w:val="2"/>
  </w:num>
  <w:num w:numId="49">
    <w:abstractNumId w:val="41"/>
  </w:num>
  <w:num w:numId="50">
    <w:abstractNumId w:val="43"/>
  </w:num>
  <w:num w:numId="51">
    <w:abstractNumId w:val="48"/>
  </w:num>
  <w:num w:numId="52">
    <w:abstractNumId w:val="45"/>
  </w:num>
  <w:num w:numId="53">
    <w:abstractNumId w:val="5"/>
  </w:num>
  <w:num w:numId="54">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46B8"/>
    <w:rsid w:val="00016E13"/>
    <w:rsid w:val="00020A0C"/>
    <w:rsid w:val="00020FBC"/>
    <w:rsid w:val="000225D3"/>
    <w:rsid w:val="00023720"/>
    <w:rsid w:val="00025687"/>
    <w:rsid w:val="00030C96"/>
    <w:rsid w:val="00032E6C"/>
    <w:rsid w:val="000434BD"/>
    <w:rsid w:val="000463C0"/>
    <w:rsid w:val="00051817"/>
    <w:rsid w:val="000527C3"/>
    <w:rsid w:val="000528BE"/>
    <w:rsid w:val="00054810"/>
    <w:rsid w:val="00067C3A"/>
    <w:rsid w:val="000717F9"/>
    <w:rsid w:val="000734D5"/>
    <w:rsid w:val="0009131B"/>
    <w:rsid w:val="00095E6D"/>
    <w:rsid w:val="000A2596"/>
    <w:rsid w:val="000A79FE"/>
    <w:rsid w:val="000A7C3C"/>
    <w:rsid w:val="000B5524"/>
    <w:rsid w:val="000B5759"/>
    <w:rsid w:val="000C02B6"/>
    <w:rsid w:val="000C26DB"/>
    <w:rsid w:val="000C7970"/>
    <w:rsid w:val="000D1227"/>
    <w:rsid w:val="000D2376"/>
    <w:rsid w:val="000E3177"/>
    <w:rsid w:val="000E4B1E"/>
    <w:rsid w:val="000E6A30"/>
    <w:rsid w:val="000F1501"/>
    <w:rsid w:val="000F7D7B"/>
    <w:rsid w:val="00102A9A"/>
    <w:rsid w:val="001038E7"/>
    <w:rsid w:val="00107DE2"/>
    <w:rsid w:val="00113AFD"/>
    <w:rsid w:val="00127BF8"/>
    <w:rsid w:val="001326DD"/>
    <w:rsid w:val="00134A75"/>
    <w:rsid w:val="00153624"/>
    <w:rsid w:val="00155446"/>
    <w:rsid w:val="00155BDD"/>
    <w:rsid w:val="00162786"/>
    <w:rsid w:val="00166635"/>
    <w:rsid w:val="00167C8E"/>
    <w:rsid w:val="00172BB2"/>
    <w:rsid w:val="0017653F"/>
    <w:rsid w:val="001836E7"/>
    <w:rsid w:val="00190C61"/>
    <w:rsid w:val="00191D83"/>
    <w:rsid w:val="00193B8F"/>
    <w:rsid w:val="001A32DB"/>
    <w:rsid w:val="001A5B8A"/>
    <w:rsid w:val="001A6D6F"/>
    <w:rsid w:val="001B5EC7"/>
    <w:rsid w:val="001B7FFD"/>
    <w:rsid w:val="001C5548"/>
    <w:rsid w:val="001D315E"/>
    <w:rsid w:val="001E0E2A"/>
    <w:rsid w:val="001E24FF"/>
    <w:rsid w:val="001E2885"/>
    <w:rsid w:val="001E585B"/>
    <w:rsid w:val="00205104"/>
    <w:rsid w:val="002100C4"/>
    <w:rsid w:val="002105DF"/>
    <w:rsid w:val="0021135D"/>
    <w:rsid w:val="00221BF0"/>
    <w:rsid w:val="00226E4A"/>
    <w:rsid w:val="0023199B"/>
    <w:rsid w:val="002323A2"/>
    <w:rsid w:val="0023415E"/>
    <w:rsid w:val="002379C1"/>
    <w:rsid w:val="00237D80"/>
    <w:rsid w:val="00240D59"/>
    <w:rsid w:val="0024371C"/>
    <w:rsid w:val="002471C2"/>
    <w:rsid w:val="0025635B"/>
    <w:rsid w:val="00256B93"/>
    <w:rsid w:val="00265834"/>
    <w:rsid w:val="00285684"/>
    <w:rsid w:val="00293F3C"/>
    <w:rsid w:val="00294E30"/>
    <w:rsid w:val="002A29C8"/>
    <w:rsid w:val="002A4E5F"/>
    <w:rsid w:val="002B421E"/>
    <w:rsid w:val="002F35C9"/>
    <w:rsid w:val="002F66A9"/>
    <w:rsid w:val="0030107B"/>
    <w:rsid w:val="00314C0F"/>
    <w:rsid w:val="00320949"/>
    <w:rsid w:val="003245B3"/>
    <w:rsid w:val="00331F95"/>
    <w:rsid w:val="00334E82"/>
    <w:rsid w:val="003440C0"/>
    <w:rsid w:val="00350F4D"/>
    <w:rsid w:val="00353976"/>
    <w:rsid w:val="00360167"/>
    <w:rsid w:val="00362540"/>
    <w:rsid w:val="00365D04"/>
    <w:rsid w:val="00370217"/>
    <w:rsid w:val="003726DE"/>
    <w:rsid w:val="00377836"/>
    <w:rsid w:val="003802AB"/>
    <w:rsid w:val="00383677"/>
    <w:rsid w:val="00387BF4"/>
    <w:rsid w:val="003A1971"/>
    <w:rsid w:val="003A2B80"/>
    <w:rsid w:val="003B0A0E"/>
    <w:rsid w:val="003B1965"/>
    <w:rsid w:val="003C76E7"/>
    <w:rsid w:val="003E073A"/>
    <w:rsid w:val="003F4360"/>
    <w:rsid w:val="00405AB7"/>
    <w:rsid w:val="004102A7"/>
    <w:rsid w:val="00410C84"/>
    <w:rsid w:val="00412101"/>
    <w:rsid w:val="00421E75"/>
    <w:rsid w:val="00434432"/>
    <w:rsid w:val="004424D6"/>
    <w:rsid w:val="004426C8"/>
    <w:rsid w:val="0044529D"/>
    <w:rsid w:val="00450C11"/>
    <w:rsid w:val="0045349C"/>
    <w:rsid w:val="00456EA4"/>
    <w:rsid w:val="00475F64"/>
    <w:rsid w:val="0048003A"/>
    <w:rsid w:val="00483FF8"/>
    <w:rsid w:val="00486C1B"/>
    <w:rsid w:val="004968CA"/>
    <w:rsid w:val="004A1AA5"/>
    <w:rsid w:val="004A7B14"/>
    <w:rsid w:val="004B146C"/>
    <w:rsid w:val="004D3890"/>
    <w:rsid w:val="004E1589"/>
    <w:rsid w:val="004E31F4"/>
    <w:rsid w:val="004E7CA8"/>
    <w:rsid w:val="004F1988"/>
    <w:rsid w:val="004F20B7"/>
    <w:rsid w:val="005040F7"/>
    <w:rsid w:val="00505C65"/>
    <w:rsid w:val="00527E3B"/>
    <w:rsid w:val="005448C5"/>
    <w:rsid w:val="00544BC9"/>
    <w:rsid w:val="00545B5B"/>
    <w:rsid w:val="005610C5"/>
    <w:rsid w:val="00566D40"/>
    <w:rsid w:val="00567A64"/>
    <w:rsid w:val="005704E0"/>
    <w:rsid w:val="00577435"/>
    <w:rsid w:val="00577524"/>
    <w:rsid w:val="00591151"/>
    <w:rsid w:val="0059469D"/>
    <w:rsid w:val="005A263E"/>
    <w:rsid w:val="005A55B8"/>
    <w:rsid w:val="005B0293"/>
    <w:rsid w:val="005B5E32"/>
    <w:rsid w:val="005B6D62"/>
    <w:rsid w:val="005D4556"/>
    <w:rsid w:val="005E266F"/>
    <w:rsid w:val="005E2FF8"/>
    <w:rsid w:val="005F1B74"/>
    <w:rsid w:val="005F421B"/>
    <w:rsid w:val="005F6C63"/>
    <w:rsid w:val="00617F7A"/>
    <w:rsid w:val="0062323A"/>
    <w:rsid w:val="006233D3"/>
    <w:rsid w:val="00624BA9"/>
    <w:rsid w:val="006303E0"/>
    <w:rsid w:val="00630BFE"/>
    <w:rsid w:val="006424F5"/>
    <w:rsid w:val="00647295"/>
    <w:rsid w:val="006518E4"/>
    <w:rsid w:val="00655D2F"/>
    <w:rsid w:val="00660B18"/>
    <w:rsid w:val="0066217E"/>
    <w:rsid w:val="00662230"/>
    <w:rsid w:val="00674C09"/>
    <w:rsid w:val="0067709C"/>
    <w:rsid w:val="006817C1"/>
    <w:rsid w:val="006A2CE9"/>
    <w:rsid w:val="006A2DB9"/>
    <w:rsid w:val="006B1E26"/>
    <w:rsid w:val="006D0BBF"/>
    <w:rsid w:val="006D4F65"/>
    <w:rsid w:val="006D7ACE"/>
    <w:rsid w:val="006E13D3"/>
    <w:rsid w:val="006E1F12"/>
    <w:rsid w:val="006E2CDD"/>
    <w:rsid w:val="006F2C07"/>
    <w:rsid w:val="006F4BB2"/>
    <w:rsid w:val="00701693"/>
    <w:rsid w:val="007203E1"/>
    <w:rsid w:val="00720C4F"/>
    <w:rsid w:val="0072127C"/>
    <w:rsid w:val="007234C6"/>
    <w:rsid w:val="00723C70"/>
    <w:rsid w:val="00725ABF"/>
    <w:rsid w:val="00734D3C"/>
    <w:rsid w:val="00737B2F"/>
    <w:rsid w:val="0074200D"/>
    <w:rsid w:val="00742D2F"/>
    <w:rsid w:val="00744C06"/>
    <w:rsid w:val="00751EBB"/>
    <w:rsid w:val="00760586"/>
    <w:rsid w:val="00770712"/>
    <w:rsid w:val="00772224"/>
    <w:rsid w:val="00774BBC"/>
    <w:rsid w:val="00782FF7"/>
    <w:rsid w:val="0079195C"/>
    <w:rsid w:val="00792ECB"/>
    <w:rsid w:val="00792F29"/>
    <w:rsid w:val="0079504B"/>
    <w:rsid w:val="00795C90"/>
    <w:rsid w:val="0079675A"/>
    <w:rsid w:val="007978C3"/>
    <w:rsid w:val="007A120B"/>
    <w:rsid w:val="007A4E8E"/>
    <w:rsid w:val="007B5D6A"/>
    <w:rsid w:val="007C3746"/>
    <w:rsid w:val="007C68D6"/>
    <w:rsid w:val="007D4B91"/>
    <w:rsid w:val="007D62A0"/>
    <w:rsid w:val="007E0700"/>
    <w:rsid w:val="007E16FB"/>
    <w:rsid w:val="007F2543"/>
    <w:rsid w:val="007F40B9"/>
    <w:rsid w:val="0080134F"/>
    <w:rsid w:val="00801503"/>
    <w:rsid w:val="0080247E"/>
    <w:rsid w:val="00804608"/>
    <w:rsid w:val="0081033B"/>
    <w:rsid w:val="008119F0"/>
    <w:rsid w:val="00811E24"/>
    <w:rsid w:val="00811E42"/>
    <w:rsid w:val="00813D43"/>
    <w:rsid w:val="00815238"/>
    <w:rsid w:val="00825764"/>
    <w:rsid w:val="0083079C"/>
    <w:rsid w:val="008359EB"/>
    <w:rsid w:val="00842A79"/>
    <w:rsid w:val="00854516"/>
    <w:rsid w:val="00854C92"/>
    <w:rsid w:val="00861F89"/>
    <w:rsid w:val="0086385A"/>
    <w:rsid w:val="00866B58"/>
    <w:rsid w:val="00881488"/>
    <w:rsid w:val="008B2D66"/>
    <w:rsid w:val="008C587E"/>
    <w:rsid w:val="008C7B03"/>
    <w:rsid w:val="008D0D49"/>
    <w:rsid w:val="008E2AFC"/>
    <w:rsid w:val="008F3638"/>
    <w:rsid w:val="0090587C"/>
    <w:rsid w:val="009124A4"/>
    <w:rsid w:val="00912DF4"/>
    <w:rsid w:val="0091385C"/>
    <w:rsid w:val="00913D3A"/>
    <w:rsid w:val="009166C0"/>
    <w:rsid w:val="0092349D"/>
    <w:rsid w:val="00932CD4"/>
    <w:rsid w:val="00933B54"/>
    <w:rsid w:val="00936769"/>
    <w:rsid w:val="009371E3"/>
    <w:rsid w:val="00940288"/>
    <w:rsid w:val="00962556"/>
    <w:rsid w:val="009641B7"/>
    <w:rsid w:val="00964ED7"/>
    <w:rsid w:val="0096622E"/>
    <w:rsid w:val="00976C32"/>
    <w:rsid w:val="00993D81"/>
    <w:rsid w:val="009A39C1"/>
    <w:rsid w:val="009A48BE"/>
    <w:rsid w:val="009A671F"/>
    <w:rsid w:val="009B20A4"/>
    <w:rsid w:val="009B6A71"/>
    <w:rsid w:val="009B7878"/>
    <w:rsid w:val="009C4807"/>
    <w:rsid w:val="009D09C0"/>
    <w:rsid w:val="009D5FD3"/>
    <w:rsid w:val="009E1BAC"/>
    <w:rsid w:val="009E39AB"/>
    <w:rsid w:val="009F0DFB"/>
    <w:rsid w:val="009F218D"/>
    <w:rsid w:val="009F7D0D"/>
    <w:rsid w:val="00A06C37"/>
    <w:rsid w:val="00A121E4"/>
    <w:rsid w:val="00A17187"/>
    <w:rsid w:val="00A2447D"/>
    <w:rsid w:val="00A24E5F"/>
    <w:rsid w:val="00A26B36"/>
    <w:rsid w:val="00A31C34"/>
    <w:rsid w:val="00A34D15"/>
    <w:rsid w:val="00A35543"/>
    <w:rsid w:val="00A357C0"/>
    <w:rsid w:val="00A40C5B"/>
    <w:rsid w:val="00A44F22"/>
    <w:rsid w:val="00A461DE"/>
    <w:rsid w:val="00A65C07"/>
    <w:rsid w:val="00A7164D"/>
    <w:rsid w:val="00A71A9B"/>
    <w:rsid w:val="00A81658"/>
    <w:rsid w:val="00A873E0"/>
    <w:rsid w:val="00AA3EED"/>
    <w:rsid w:val="00AB334C"/>
    <w:rsid w:val="00AB5A67"/>
    <w:rsid w:val="00AC5F1C"/>
    <w:rsid w:val="00AE2886"/>
    <w:rsid w:val="00AF70CC"/>
    <w:rsid w:val="00B052C1"/>
    <w:rsid w:val="00B139F2"/>
    <w:rsid w:val="00B15C9F"/>
    <w:rsid w:val="00B1767A"/>
    <w:rsid w:val="00B17C28"/>
    <w:rsid w:val="00B2745F"/>
    <w:rsid w:val="00B3407A"/>
    <w:rsid w:val="00B344B6"/>
    <w:rsid w:val="00B34B22"/>
    <w:rsid w:val="00B35233"/>
    <w:rsid w:val="00B3618D"/>
    <w:rsid w:val="00B417AB"/>
    <w:rsid w:val="00B43821"/>
    <w:rsid w:val="00B53822"/>
    <w:rsid w:val="00B555ED"/>
    <w:rsid w:val="00B555EE"/>
    <w:rsid w:val="00B61744"/>
    <w:rsid w:val="00B64D40"/>
    <w:rsid w:val="00B73488"/>
    <w:rsid w:val="00B74749"/>
    <w:rsid w:val="00B831A6"/>
    <w:rsid w:val="00B86ACE"/>
    <w:rsid w:val="00B879A8"/>
    <w:rsid w:val="00B903DB"/>
    <w:rsid w:val="00B91922"/>
    <w:rsid w:val="00B92C0C"/>
    <w:rsid w:val="00BA25F9"/>
    <w:rsid w:val="00BA7864"/>
    <w:rsid w:val="00BB04AB"/>
    <w:rsid w:val="00BB1BD1"/>
    <w:rsid w:val="00BC2E45"/>
    <w:rsid w:val="00BC6F71"/>
    <w:rsid w:val="00BE25B0"/>
    <w:rsid w:val="00BE39E6"/>
    <w:rsid w:val="00BE4A41"/>
    <w:rsid w:val="00BE4E8C"/>
    <w:rsid w:val="00C0193D"/>
    <w:rsid w:val="00C03C29"/>
    <w:rsid w:val="00C12EED"/>
    <w:rsid w:val="00C14704"/>
    <w:rsid w:val="00C22467"/>
    <w:rsid w:val="00C23394"/>
    <w:rsid w:val="00C2554A"/>
    <w:rsid w:val="00C258A5"/>
    <w:rsid w:val="00C33070"/>
    <w:rsid w:val="00C34BDC"/>
    <w:rsid w:val="00C43AB9"/>
    <w:rsid w:val="00C619BC"/>
    <w:rsid w:val="00C64364"/>
    <w:rsid w:val="00C64A54"/>
    <w:rsid w:val="00C64AF2"/>
    <w:rsid w:val="00C65DE7"/>
    <w:rsid w:val="00C66ED8"/>
    <w:rsid w:val="00C7273C"/>
    <w:rsid w:val="00C73AE2"/>
    <w:rsid w:val="00C75F3A"/>
    <w:rsid w:val="00C868C2"/>
    <w:rsid w:val="00C92384"/>
    <w:rsid w:val="00C96990"/>
    <w:rsid w:val="00C975EE"/>
    <w:rsid w:val="00CA5132"/>
    <w:rsid w:val="00CB2E1A"/>
    <w:rsid w:val="00CC18D1"/>
    <w:rsid w:val="00CC6869"/>
    <w:rsid w:val="00CD06DA"/>
    <w:rsid w:val="00CD24AD"/>
    <w:rsid w:val="00CD67B5"/>
    <w:rsid w:val="00D00521"/>
    <w:rsid w:val="00D009A2"/>
    <w:rsid w:val="00D0555D"/>
    <w:rsid w:val="00D10208"/>
    <w:rsid w:val="00D136A1"/>
    <w:rsid w:val="00D169BA"/>
    <w:rsid w:val="00D22046"/>
    <w:rsid w:val="00D23C8B"/>
    <w:rsid w:val="00D32395"/>
    <w:rsid w:val="00D456F3"/>
    <w:rsid w:val="00D50B06"/>
    <w:rsid w:val="00D51D86"/>
    <w:rsid w:val="00D56448"/>
    <w:rsid w:val="00D72AA8"/>
    <w:rsid w:val="00D757F3"/>
    <w:rsid w:val="00D84F99"/>
    <w:rsid w:val="00DA1E04"/>
    <w:rsid w:val="00DB7646"/>
    <w:rsid w:val="00DC594D"/>
    <w:rsid w:val="00DC6A7C"/>
    <w:rsid w:val="00DD6B04"/>
    <w:rsid w:val="00DF746A"/>
    <w:rsid w:val="00E15BDE"/>
    <w:rsid w:val="00E2162B"/>
    <w:rsid w:val="00E46B6F"/>
    <w:rsid w:val="00E52AB5"/>
    <w:rsid w:val="00E54E2A"/>
    <w:rsid w:val="00E5654A"/>
    <w:rsid w:val="00E63D75"/>
    <w:rsid w:val="00E64E26"/>
    <w:rsid w:val="00E746DD"/>
    <w:rsid w:val="00E77320"/>
    <w:rsid w:val="00E7766C"/>
    <w:rsid w:val="00E8060C"/>
    <w:rsid w:val="00E81573"/>
    <w:rsid w:val="00E90802"/>
    <w:rsid w:val="00E91322"/>
    <w:rsid w:val="00EA44E7"/>
    <w:rsid w:val="00EB127B"/>
    <w:rsid w:val="00EB3BBD"/>
    <w:rsid w:val="00EC2C83"/>
    <w:rsid w:val="00ED7C91"/>
    <w:rsid w:val="00EF0E61"/>
    <w:rsid w:val="00EF732C"/>
    <w:rsid w:val="00F043BB"/>
    <w:rsid w:val="00F045C8"/>
    <w:rsid w:val="00F1123B"/>
    <w:rsid w:val="00F15A35"/>
    <w:rsid w:val="00F21B55"/>
    <w:rsid w:val="00F277B8"/>
    <w:rsid w:val="00F30B1D"/>
    <w:rsid w:val="00F329F2"/>
    <w:rsid w:val="00F45924"/>
    <w:rsid w:val="00F534BA"/>
    <w:rsid w:val="00F6001F"/>
    <w:rsid w:val="00F618C0"/>
    <w:rsid w:val="00F7279D"/>
    <w:rsid w:val="00F7367D"/>
    <w:rsid w:val="00F81358"/>
    <w:rsid w:val="00F821D6"/>
    <w:rsid w:val="00F85C03"/>
    <w:rsid w:val="00F86F82"/>
    <w:rsid w:val="00F93BC5"/>
    <w:rsid w:val="00F94934"/>
    <w:rsid w:val="00FA0EB0"/>
    <w:rsid w:val="00FB1664"/>
    <w:rsid w:val="00FB4FBA"/>
    <w:rsid w:val="00FC048F"/>
    <w:rsid w:val="00FD6716"/>
    <w:rsid w:val="00FD6893"/>
    <w:rsid w:val="00FD7421"/>
    <w:rsid w:val="00FE3357"/>
    <w:rsid w:val="00FE518E"/>
    <w:rsid w:val="00FE5E02"/>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character" w:styleId="CommentReference">
    <w:name w:val="annotation reference"/>
    <w:basedOn w:val="DefaultParagraphFont"/>
    <w:rsid w:val="00D22046"/>
    <w:rPr>
      <w:sz w:val="16"/>
      <w:szCs w:val="16"/>
    </w:rPr>
  </w:style>
  <w:style w:type="paragraph" w:styleId="CommentText">
    <w:name w:val="annotation text"/>
    <w:basedOn w:val="Normal"/>
    <w:link w:val="CommentTextChar"/>
    <w:rsid w:val="00D22046"/>
    <w:rPr>
      <w:sz w:val="20"/>
      <w:szCs w:val="20"/>
    </w:rPr>
  </w:style>
  <w:style w:type="character" w:customStyle="1" w:styleId="CommentTextChar">
    <w:name w:val="Comment Text Char"/>
    <w:basedOn w:val="DefaultParagraphFont"/>
    <w:link w:val="CommentText"/>
    <w:rsid w:val="00D22046"/>
  </w:style>
  <w:style w:type="paragraph" w:styleId="CommentSubject">
    <w:name w:val="annotation subject"/>
    <w:basedOn w:val="CommentText"/>
    <w:next w:val="CommentText"/>
    <w:link w:val="CommentSubjectChar"/>
    <w:rsid w:val="00D22046"/>
    <w:rPr>
      <w:b/>
      <w:bCs/>
    </w:rPr>
  </w:style>
  <w:style w:type="character" w:customStyle="1" w:styleId="CommentSubjectChar">
    <w:name w:val="Comment Subject Char"/>
    <w:basedOn w:val="CommentTextChar"/>
    <w:link w:val="CommentSubject"/>
    <w:rsid w:val="00D22046"/>
    <w:rPr>
      <w:b/>
      <w:bCs/>
    </w:rPr>
  </w:style>
  <w:style w:type="paragraph" w:styleId="NoSpacing">
    <w:name w:val="No Spacing"/>
    <w:uiPriority w:val="1"/>
    <w:qFormat/>
    <w:rsid w:val="00FD671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character" w:styleId="CommentReference">
    <w:name w:val="annotation reference"/>
    <w:basedOn w:val="DefaultParagraphFont"/>
    <w:rsid w:val="00D22046"/>
    <w:rPr>
      <w:sz w:val="16"/>
      <w:szCs w:val="16"/>
    </w:rPr>
  </w:style>
  <w:style w:type="paragraph" w:styleId="CommentText">
    <w:name w:val="annotation text"/>
    <w:basedOn w:val="Normal"/>
    <w:link w:val="CommentTextChar"/>
    <w:rsid w:val="00D22046"/>
    <w:rPr>
      <w:sz w:val="20"/>
      <w:szCs w:val="20"/>
    </w:rPr>
  </w:style>
  <w:style w:type="character" w:customStyle="1" w:styleId="CommentTextChar">
    <w:name w:val="Comment Text Char"/>
    <w:basedOn w:val="DefaultParagraphFont"/>
    <w:link w:val="CommentText"/>
    <w:rsid w:val="00D22046"/>
  </w:style>
  <w:style w:type="paragraph" w:styleId="CommentSubject">
    <w:name w:val="annotation subject"/>
    <w:basedOn w:val="CommentText"/>
    <w:next w:val="CommentText"/>
    <w:link w:val="CommentSubjectChar"/>
    <w:rsid w:val="00D22046"/>
    <w:rPr>
      <w:b/>
      <w:bCs/>
    </w:rPr>
  </w:style>
  <w:style w:type="character" w:customStyle="1" w:styleId="CommentSubjectChar">
    <w:name w:val="Comment Subject Char"/>
    <w:basedOn w:val="CommentTextChar"/>
    <w:link w:val="CommentSubject"/>
    <w:rsid w:val="00D22046"/>
    <w:rPr>
      <w:b/>
      <w:bCs/>
    </w:rPr>
  </w:style>
  <w:style w:type="paragraph" w:styleId="NoSpacing">
    <w:name w:val="No Spacing"/>
    <w:uiPriority w:val="1"/>
    <w:qFormat/>
    <w:rsid w:val="00FD671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 w:id="206440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3" Type="http://schemas.openxmlformats.org/officeDocument/2006/relationships/image" Target="cid:image006.jpg@01D2B3A0.6AC4B020" TargetMode="External"/><Relationship Id="rId2" Type="http://schemas.openxmlformats.org/officeDocument/2006/relationships/image" Target="media/image1.jpeg"/><Relationship Id="rId1" Type="http://schemas.openxmlformats.org/officeDocument/2006/relationships/hyperlink" Target="http://www.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2686-E0B0-4F67-8012-CFC695810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16</Pages>
  <Words>4519</Words>
  <Characters>44521</Characters>
  <Application>Microsoft Office Word</Application>
  <DocSecurity>0</DocSecurity>
  <Lines>371</Lines>
  <Paragraphs>97</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48943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Administrator</cp:lastModifiedBy>
  <cp:revision>5</cp:revision>
  <cp:lastPrinted>2017-08-21T17:04:00Z</cp:lastPrinted>
  <dcterms:created xsi:type="dcterms:W3CDTF">2017-08-21T19:58:00Z</dcterms:created>
  <dcterms:modified xsi:type="dcterms:W3CDTF">2017-08-21T20:05:00Z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