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DDB3" w14:textId="0CEA17EC" w:rsidR="00D27346" w:rsidRDefault="008E6819">
      <w:pPr>
        <w:pStyle w:val="BodyText"/>
        <w:kinsoku w:val="0"/>
        <w:overflowPunct w:val="0"/>
        <w:spacing w:before="186"/>
        <w:ind w:left="1966" w:right="1945"/>
        <w:jc w:val="center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C950B28" wp14:editId="76288E5A">
                <wp:simplePos x="0" y="0"/>
                <wp:positionH relativeFrom="page">
                  <wp:posOffset>886460</wp:posOffset>
                </wp:positionH>
                <wp:positionV relativeFrom="paragraph">
                  <wp:posOffset>4445</wp:posOffset>
                </wp:positionV>
                <wp:extent cx="5948680" cy="80911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8091170"/>
                          <a:chOff x="1396" y="7"/>
                          <a:chExt cx="9368" cy="1274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06" y="17"/>
                            <a:ext cx="9348" cy="12722"/>
                          </a:xfrm>
                          <a:custGeom>
                            <a:avLst/>
                            <a:gdLst>
                              <a:gd name="T0" fmla="*/ 0 w 9348"/>
                              <a:gd name="T1" fmla="*/ 0 h 12722"/>
                              <a:gd name="T2" fmla="*/ 9348 w 9348"/>
                              <a:gd name="T3" fmla="*/ 0 h 12722"/>
                              <a:gd name="T4" fmla="*/ 9348 w 9348"/>
                              <a:gd name="T5" fmla="*/ 12722 h 12722"/>
                              <a:gd name="T6" fmla="*/ 0 w 9348"/>
                              <a:gd name="T7" fmla="*/ 12722 h 12722"/>
                              <a:gd name="T8" fmla="*/ 0 w 9348"/>
                              <a:gd name="T9" fmla="*/ 0 h 12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8" h="12722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  <a:lnTo>
                                  <a:pt x="9348" y="12722"/>
                                </a:lnTo>
                                <a:lnTo>
                                  <a:pt x="0" y="12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5" y="1725"/>
                            <a:ext cx="232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251F113" id="Group 7" o:spid="_x0000_s1026" style="position:absolute;margin-left:69.8pt;margin-top:.35pt;width:468.4pt;height:637.1pt;z-index:-251658240;mso-position-horizontal-relative:page" coordorigin="1396,7" coordsize="9368,12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" o:allowincell="f">
                <v:shape id="Freeform 3" o:spid="_x0000_s1027" style="position:absolute;left:1406;top:17;width:9348;height:12722;visibility:visible;mso-wrap-style:square;v-text-anchor:top" coordsize="9348,1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" path="m,l9348,r,12722l,12722,,xe" filled="f" strokeweight="1pt">
                  <v:path arrowok="t" o:connecttype="custom" o:connectlocs="0,0;9348,0;9348,12722;0,12722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925;top:1725;width:2320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27346">
        <w:rPr>
          <w:sz w:val="36"/>
          <w:szCs w:val="36"/>
        </w:rPr>
        <w:t>City of Jacksonville</w:t>
      </w:r>
    </w:p>
    <w:p w14:paraId="6E0E0A78" w14:textId="77777777" w:rsidR="00D27346" w:rsidRDefault="00D27346">
      <w:pPr>
        <w:pStyle w:val="BodyText"/>
        <w:kinsoku w:val="0"/>
        <w:overflowPunct w:val="0"/>
        <w:spacing w:before="206"/>
        <w:ind w:left="3754" w:right="3735"/>
        <w:jc w:val="center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1st Floor - Council Chamber 117 W. Duval Street</w:t>
      </w:r>
    </w:p>
    <w:p w14:paraId="2BB493C2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49953E30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D7F8090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1F741F4F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44E1CB14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25388CA5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05784945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29F9FCC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70C25D1A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6B7AA25B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5AB37D42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32D94516" w14:textId="77777777" w:rsidR="00D27346" w:rsidRDefault="00D27346">
      <w:pPr>
        <w:pStyle w:val="BodyText"/>
        <w:kinsoku w:val="0"/>
        <w:overflowPunct w:val="0"/>
        <w:rPr>
          <w:b w:val="0"/>
          <w:bCs w:val="0"/>
          <w:i/>
          <w:iCs/>
          <w:sz w:val="20"/>
          <w:szCs w:val="20"/>
        </w:rPr>
      </w:pPr>
    </w:p>
    <w:p w14:paraId="543C3D59" w14:textId="77777777" w:rsidR="00D27346" w:rsidRDefault="00D27346">
      <w:pPr>
        <w:pStyle w:val="Heading1"/>
        <w:kinsoku w:val="0"/>
        <w:overflowPunct w:val="0"/>
        <w:spacing w:before="248"/>
        <w:rPr>
          <w:u w:val="none"/>
        </w:rPr>
      </w:pPr>
      <w:r>
        <w:rPr>
          <w:u w:val="none"/>
        </w:rPr>
        <w:t>Meeting Minutes</w:t>
      </w:r>
    </w:p>
    <w:p w14:paraId="260A6FCD" w14:textId="77777777" w:rsidR="00D27346" w:rsidRDefault="00D27346">
      <w:pPr>
        <w:pStyle w:val="BodyText"/>
        <w:kinsoku w:val="0"/>
        <w:overflowPunct w:val="0"/>
        <w:spacing w:before="55"/>
        <w:ind w:left="1966" w:right="1957"/>
        <w:jc w:val="center"/>
      </w:pPr>
      <w:r>
        <w:t>Member to Member Meeting</w:t>
      </w:r>
    </w:p>
    <w:p w14:paraId="796FD799" w14:textId="77777777" w:rsidR="00D27346" w:rsidRDefault="00D27346">
      <w:pPr>
        <w:pStyle w:val="BodyText"/>
        <w:kinsoku w:val="0"/>
        <w:overflowPunct w:val="0"/>
        <w:rPr>
          <w:sz w:val="36"/>
          <w:szCs w:val="36"/>
        </w:rPr>
      </w:pPr>
    </w:p>
    <w:p w14:paraId="52AEF766" w14:textId="6E5F1943" w:rsidR="00D27346" w:rsidRDefault="00D27346">
      <w:pPr>
        <w:pStyle w:val="BodyText"/>
        <w:kinsoku w:val="0"/>
        <w:overflowPunct w:val="0"/>
        <w:ind w:left="1966" w:right="1956"/>
        <w:jc w:val="center"/>
      </w:pPr>
      <w:r>
        <w:t xml:space="preserve">Friday, </w:t>
      </w:r>
      <w:r w:rsidR="00D83961">
        <w:t>April 28</w:t>
      </w:r>
      <w:r>
        <w:t>, 202</w:t>
      </w:r>
      <w:r w:rsidR="00D11585">
        <w:t>3</w:t>
      </w:r>
    </w:p>
    <w:p w14:paraId="1D55F6C6" w14:textId="77777777" w:rsidR="00D27346" w:rsidRDefault="00D27346">
      <w:pPr>
        <w:pStyle w:val="BodyText"/>
        <w:kinsoku w:val="0"/>
        <w:overflowPunct w:val="0"/>
        <w:spacing w:before="89"/>
        <w:ind w:left="1966" w:right="1957"/>
        <w:jc w:val="center"/>
      </w:pPr>
      <w:r>
        <w:t>9:00 AM</w:t>
      </w:r>
    </w:p>
    <w:p w14:paraId="05E8C0EE" w14:textId="77777777" w:rsidR="00D27346" w:rsidRDefault="00D27346">
      <w:pPr>
        <w:pStyle w:val="BodyText"/>
        <w:kinsoku w:val="0"/>
        <w:overflowPunct w:val="0"/>
        <w:spacing w:before="89"/>
        <w:ind w:left="1966" w:right="1956"/>
        <w:jc w:val="center"/>
      </w:pPr>
      <w:r>
        <w:t>In-Person Meeting</w:t>
      </w:r>
    </w:p>
    <w:p w14:paraId="4D3E2A60" w14:textId="77777777" w:rsidR="00D27346" w:rsidRDefault="00D27346">
      <w:pPr>
        <w:pStyle w:val="Heading1"/>
        <w:kinsoku w:val="0"/>
        <w:overflowPunct w:val="0"/>
        <w:rPr>
          <w:u w:val="none"/>
        </w:rPr>
      </w:pPr>
      <w:r>
        <w:rPr>
          <w:u w:val="thick"/>
        </w:rPr>
        <w:t>Safety and Crime Reduction Commission</w:t>
      </w:r>
    </w:p>
    <w:p w14:paraId="64EC7C64" w14:textId="77777777" w:rsidR="00D27346" w:rsidRDefault="00D27346">
      <w:pPr>
        <w:pStyle w:val="Heading1"/>
        <w:kinsoku w:val="0"/>
        <w:overflowPunct w:val="0"/>
        <w:rPr>
          <w:u w:val="none"/>
        </w:rPr>
        <w:sectPr w:rsidR="00D27346">
          <w:type w:val="continuous"/>
          <w:pgSz w:w="12240" w:h="15840"/>
          <w:pgMar w:top="1140" w:right="1040" w:bottom="280" w:left="960" w:header="720" w:footer="720" w:gutter="0"/>
          <w:cols w:space="720"/>
          <w:noEndnote/>
        </w:sectPr>
      </w:pPr>
    </w:p>
    <w:p w14:paraId="5F6CE829" w14:textId="77777777" w:rsidR="00D27346" w:rsidRDefault="00D27346">
      <w:pPr>
        <w:pStyle w:val="BodyText"/>
        <w:kinsoku w:val="0"/>
        <w:overflowPunct w:val="0"/>
        <w:spacing w:before="5"/>
        <w:rPr>
          <w:sz w:val="12"/>
          <w:szCs w:val="12"/>
        </w:rPr>
      </w:pPr>
    </w:p>
    <w:p w14:paraId="701352F2" w14:textId="183220AB" w:rsidR="00D27346" w:rsidRDefault="00D27346" w:rsidP="001B6425">
      <w:pPr>
        <w:pStyle w:val="BodyText"/>
        <w:tabs>
          <w:tab w:val="left" w:pos="3401"/>
        </w:tabs>
        <w:kinsoku w:val="0"/>
        <w:overflowPunct w:val="0"/>
        <w:spacing w:before="93"/>
        <w:ind w:left="120"/>
        <w:jc w:val="center"/>
        <w:rPr>
          <w:b w:val="0"/>
          <w:bCs w:val="0"/>
        </w:rPr>
      </w:pPr>
      <w:r>
        <w:rPr>
          <w:b w:val="0"/>
          <w:bCs w:val="0"/>
        </w:rPr>
        <w:t>Meeting Convened: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9:0</w:t>
      </w:r>
      <w:r w:rsidR="00D83961">
        <w:rPr>
          <w:b w:val="0"/>
          <w:bCs w:val="0"/>
        </w:rPr>
        <w:t>1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am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b w:val="0"/>
          <w:bCs w:val="0"/>
        </w:rPr>
        <w:t>Meeting Adjourned: 10:</w:t>
      </w:r>
      <w:r w:rsidR="00D83961">
        <w:rPr>
          <w:b w:val="0"/>
          <w:bCs w:val="0"/>
        </w:rPr>
        <w:t>31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am</w:t>
      </w:r>
    </w:p>
    <w:p w14:paraId="3061F6E4" w14:textId="77777777" w:rsidR="00844C8B" w:rsidRDefault="00844C8B" w:rsidP="001B6425">
      <w:pPr>
        <w:spacing w:before="1"/>
        <w:ind w:left="119"/>
        <w:jc w:val="center"/>
        <w:rPr>
          <w:b/>
          <w:bCs/>
          <w:sz w:val="24"/>
        </w:rPr>
      </w:pPr>
    </w:p>
    <w:p w14:paraId="37E4054A" w14:textId="77777777" w:rsidR="001B6425" w:rsidRPr="001B6425" w:rsidRDefault="001B6425" w:rsidP="00721D51">
      <w:pPr>
        <w:spacing w:before="1"/>
        <w:rPr>
          <w:sz w:val="24"/>
        </w:rPr>
      </w:pPr>
      <w:r w:rsidRPr="001B6425">
        <w:rPr>
          <w:b/>
          <w:bCs/>
          <w:sz w:val="24"/>
        </w:rPr>
        <w:t>Attendance</w:t>
      </w:r>
      <w:r w:rsidRPr="001B6425">
        <w:rPr>
          <w:sz w:val="24"/>
        </w:rPr>
        <w:t>:</w:t>
      </w:r>
    </w:p>
    <w:p w14:paraId="41ABB43C" w14:textId="09B1FD06" w:rsidR="001B6425" w:rsidRPr="001B6425" w:rsidRDefault="00721D51" w:rsidP="00721D51">
      <w:pPr>
        <w:spacing w:line="247" w:lineRule="auto"/>
        <w:ind w:right="115"/>
        <w:jc w:val="both"/>
        <w:rPr>
          <w:b/>
          <w:bCs/>
          <w:sz w:val="24"/>
          <w:szCs w:val="24"/>
        </w:rPr>
      </w:pPr>
      <w:bookmarkStart w:id="0" w:name="_Hlk81218052"/>
      <w:r>
        <w:rPr>
          <w:b/>
          <w:bCs/>
          <w:sz w:val="24"/>
          <w:szCs w:val="24"/>
        </w:rPr>
        <w:t>Chair</w:t>
      </w:r>
      <w:r>
        <w:rPr>
          <w:sz w:val="24"/>
          <w:szCs w:val="24"/>
        </w:rPr>
        <w:t xml:space="preserve">: </w:t>
      </w:r>
      <w:r w:rsidR="00D83961">
        <w:rPr>
          <w:sz w:val="24"/>
          <w:szCs w:val="24"/>
        </w:rPr>
        <w:t>Dr. Constance Hall</w:t>
      </w:r>
      <w:r>
        <w:rPr>
          <w:sz w:val="24"/>
          <w:szCs w:val="24"/>
        </w:rPr>
        <w:t>;</w:t>
      </w:r>
      <w:bookmarkEnd w:id="0"/>
      <w:r>
        <w:rPr>
          <w:sz w:val="24"/>
          <w:szCs w:val="24"/>
        </w:rPr>
        <w:t xml:space="preserve"> </w:t>
      </w:r>
      <w:r w:rsidR="00BB0804" w:rsidRPr="00BB0804">
        <w:rPr>
          <w:b/>
          <w:bCs/>
          <w:sz w:val="24"/>
          <w:szCs w:val="24"/>
        </w:rPr>
        <w:t>Vice Chair</w:t>
      </w:r>
      <w:r w:rsidR="00BB0804">
        <w:rPr>
          <w:sz w:val="24"/>
          <w:szCs w:val="24"/>
        </w:rPr>
        <w:t xml:space="preserve">: Ronnie King; </w:t>
      </w:r>
      <w:r w:rsidR="00D23515">
        <w:rPr>
          <w:b/>
          <w:bCs/>
          <w:sz w:val="24"/>
          <w:szCs w:val="24"/>
        </w:rPr>
        <w:t xml:space="preserve">City </w:t>
      </w:r>
      <w:r w:rsidR="00D23515" w:rsidRPr="00D23515">
        <w:rPr>
          <w:b/>
          <w:bCs/>
          <w:sz w:val="24"/>
          <w:szCs w:val="24"/>
        </w:rPr>
        <w:t>Councilman</w:t>
      </w:r>
      <w:r w:rsidR="00D23515">
        <w:rPr>
          <w:sz w:val="24"/>
          <w:szCs w:val="24"/>
        </w:rPr>
        <w:t xml:space="preserve">: Sam Newby; </w:t>
      </w:r>
      <w:r w:rsidR="00D83961">
        <w:rPr>
          <w:b/>
          <w:bCs/>
          <w:sz w:val="24"/>
          <w:szCs w:val="24"/>
        </w:rPr>
        <w:t>Staff</w:t>
      </w:r>
      <w:r w:rsidR="001B6425" w:rsidRPr="001B6425">
        <w:rPr>
          <w:sz w:val="24"/>
          <w:szCs w:val="24"/>
        </w:rPr>
        <w:t xml:space="preserve">: </w:t>
      </w:r>
      <w:r w:rsidR="00D83961">
        <w:rPr>
          <w:sz w:val="24"/>
          <w:szCs w:val="24"/>
        </w:rPr>
        <w:t>Pat Hughes</w:t>
      </w:r>
      <w:r>
        <w:rPr>
          <w:sz w:val="24"/>
          <w:szCs w:val="24"/>
        </w:rPr>
        <w:t xml:space="preserve"> </w:t>
      </w:r>
      <w:r w:rsidR="001B6425" w:rsidRPr="001B6425">
        <w:rPr>
          <w:sz w:val="24"/>
          <w:szCs w:val="24"/>
        </w:rPr>
        <w:t xml:space="preserve"> </w:t>
      </w:r>
    </w:p>
    <w:p w14:paraId="5DB63D38" w14:textId="77777777" w:rsidR="00844C8B" w:rsidRPr="00724089" w:rsidRDefault="00844C8B" w:rsidP="00844C8B">
      <w:pPr>
        <w:pStyle w:val="BodyText"/>
        <w:spacing w:line="247" w:lineRule="auto"/>
        <w:ind w:right="115"/>
        <w:jc w:val="both"/>
        <w:rPr>
          <w:color w:val="FF0000"/>
        </w:rPr>
      </w:pPr>
    </w:p>
    <w:p w14:paraId="29D6F6C0" w14:textId="4435B653" w:rsidR="001B6425" w:rsidRPr="001B6425" w:rsidRDefault="001B6425" w:rsidP="00721D51">
      <w:pPr>
        <w:spacing w:line="247" w:lineRule="auto"/>
        <w:ind w:right="115"/>
        <w:rPr>
          <w:sz w:val="24"/>
          <w:szCs w:val="24"/>
        </w:rPr>
      </w:pPr>
      <w:r w:rsidRPr="001B6425">
        <w:rPr>
          <w:b/>
          <w:bCs/>
          <w:sz w:val="24"/>
          <w:szCs w:val="24"/>
        </w:rPr>
        <w:t>Commissioners</w:t>
      </w:r>
      <w:r w:rsidRPr="001B6425">
        <w:rPr>
          <w:sz w:val="24"/>
          <w:szCs w:val="24"/>
        </w:rPr>
        <w:t>:</w:t>
      </w:r>
      <w:bookmarkStart w:id="1" w:name="_Hlk66801907"/>
      <w:r w:rsidRPr="001B6425">
        <w:rPr>
          <w:sz w:val="24"/>
          <w:szCs w:val="24"/>
        </w:rPr>
        <w:t xml:space="preserve"> </w:t>
      </w:r>
      <w:bookmarkEnd w:id="1"/>
      <w:r w:rsidRPr="001B6425">
        <w:rPr>
          <w:sz w:val="24"/>
          <w:szCs w:val="24"/>
        </w:rPr>
        <w:t>Ellen Glasser</w:t>
      </w:r>
      <w:r w:rsidR="00721D51">
        <w:rPr>
          <w:sz w:val="24"/>
          <w:szCs w:val="24"/>
        </w:rPr>
        <w:t xml:space="preserve">; </w:t>
      </w:r>
      <w:r w:rsidR="00D23515">
        <w:rPr>
          <w:sz w:val="24"/>
          <w:szCs w:val="24"/>
        </w:rPr>
        <w:t xml:space="preserve">Desiree Jones; </w:t>
      </w:r>
      <w:r w:rsidR="00D83961">
        <w:rPr>
          <w:sz w:val="24"/>
          <w:szCs w:val="24"/>
        </w:rPr>
        <w:t xml:space="preserve">Dr. </w:t>
      </w:r>
      <w:r w:rsidR="00D23515">
        <w:rPr>
          <w:sz w:val="24"/>
          <w:szCs w:val="24"/>
        </w:rPr>
        <w:t>Viki Waytowich</w:t>
      </w:r>
      <w:r w:rsidR="0019379E">
        <w:rPr>
          <w:sz w:val="24"/>
          <w:szCs w:val="24"/>
        </w:rPr>
        <w:t xml:space="preserve">; </w:t>
      </w:r>
      <w:r w:rsidR="00FA22A8">
        <w:rPr>
          <w:sz w:val="24"/>
          <w:szCs w:val="24"/>
        </w:rPr>
        <w:t>Nemiah Rutledge</w:t>
      </w:r>
      <w:r w:rsidR="0019379E">
        <w:rPr>
          <w:sz w:val="24"/>
          <w:szCs w:val="24"/>
        </w:rPr>
        <w:t>; Mark Griffin</w:t>
      </w:r>
      <w:r w:rsidR="00D42606">
        <w:rPr>
          <w:sz w:val="24"/>
          <w:szCs w:val="24"/>
        </w:rPr>
        <w:t>, Shamika Baker-Wright</w:t>
      </w:r>
      <w:r w:rsidR="00BB0804">
        <w:rPr>
          <w:sz w:val="24"/>
          <w:szCs w:val="24"/>
        </w:rPr>
        <w:t>, Dr. Albert Chester</w:t>
      </w:r>
    </w:p>
    <w:p w14:paraId="3BB0E127" w14:textId="77777777" w:rsidR="00844C8B" w:rsidRPr="00724089" w:rsidRDefault="00844C8B" w:rsidP="00844C8B">
      <w:pPr>
        <w:pStyle w:val="BodyText"/>
        <w:spacing w:line="247" w:lineRule="auto"/>
        <w:ind w:right="115"/>
        <w:jc w:val="both"/>
        <w:rPr>
          <w:color w:val="FF0000"/>
        </w:rPr>
      </w:pPr>
    </w:p>
    <w:p w14:paraId="5DDE122C" w14:textId="60D41BA7" w:rsidR="001B6425" w:rsidRPr="001B6425" w:rsidRDefault="001B6425" w:rsidP="008B05C4">
      <w:pPr>
        <w:spacing w:line="247" w:lineRule="auto"/>
        <w:ind w:right="115"/>
        <w:rPr>
          <w:color w:val="FF0000"/>
          <w:sz w:val="24"/>
          <w:szCs w:val="24"/>
        </w:rPr>
      </w:pPr>
      <w:r w:rsidRPr="001B6425">
        <w:rPr>
          <w:b/>
          <w:bCs/>
          <w:sz w:val="24"/>
          <w:szCs w:val="24"/>
        </w:rPr>
        <w:t>Liaisons to the Commission</w:t>
      </w:r>
      <w:r w:rsidRPr="001B6425">
        <w:rPr>
          <w:sz w:val="24"/>
          <w:szCs w:val="24"/>
        </w:rPr>
        <w:t xml:space="preserve">: </w:t>
      </w:r>
      <w:r w:rsidR="003A22A1">
        <w:rPr>
          <w:sz w:val="24"/>
          <w:szCs w:val="24"/>
        </w:rPr>
        <w:t xml:space="preserve">Dr. Charles Moreland; </w:t>
      </w:r>
      <w:r w:rsidRPr="001B6425">
        <w:rPr>
          <w:sz w:val="24"/>
          <w:szCs w:val="24"/>
        </w:rPr>
        <w:t>Katoia Wilkins;</w:t>
      </w:r>
      <w:r w:rsidR="00D23515">
        <w:rPr>
          <w:sz w:val="24"/>
          <w:szCs w:val="24"/>
        </w:rPr>
        <w:t xml:space="preserve"> </w:t>
      </w:r>
      <w:r w:rsidRPr="001B6425">
        <w:rPr>
          <w:sz w:val="24"/>
          <w:szCs w:val="24"/>
        </w:rPr>
        <w:t>Stephen Siegel; Harry Wilson;</w:t>
      </w:r>
      <w:r w:rsidR="00D23515">
        <w:rPr>
          <w:sz w:val="24"/>
          <w:szCs w:val="24"/>
        </w:rPr>
        <w:t xml:space="preserve"> Jackie Simmons</w:t>
      </w:r>
    </w:p>
    <w:p w14:paraId="1C8B7898" w14:textId="77777777" w:rsidR="00721D51" w:rsidRDefault="00721D51" w:rsidP="008B05C4">
      <w:pPr>
        <w:spacing w:line="247" w:lineRule="auto"/>
        <w:ind w:right="115"/>
        <w:rPr>
          <w:b/>
          <w:bCs/>
          <w:sz w:val="24"/>
          <w:szCs w:val="24"/>
        </w:rPr>
      </w:pPr>
    </w:p>
    <w:p w14:paraId="169361F6" w14:textId="1445AEE3" w:rsidR="001B6425" w:rsidRDefault="001B6425" w:rsidP="008B05C4">
      <w:pPr>
        <w:spacing w:line="247" w:lineRule="auto"/>
        <w:ind w:right="115"/>
        <w:rPr>
          <w:sz w:val="24"/>
          <w:szCs w:val="24"/>
        </w:rPr>
      </w:pPr>
      <w:r w:rsidRPr="001B6425">
        <w:rPr>
          <w:b/>
          <w:bCs/>
          <w:sz w:val="24"/>
          <w:szCs w:val="24"/>
        </w:rPr>
        <w:t>Guest:</w:t>
      </w:r>
      <w:r w:rsidR="00D67BD9">
        <w:rPr>
          <w:b/>
          <w:bCs/>
          <w:sz w:val="24"/>
          <w:szCs w:val="24"/>
        </w:rPr>
        <w:t xml:space="preserve"> </w:t>
      </w:r>
      <w:r w:rsidR="00D42606">
        <w:rPr>
          <w:sz w:val="24"/>
          <w:szCs w:val="24"/>
        </w:rPr>
        <w:t>Dr. Saralyn Grass</w:t>
      </w:r>
      <w:r w:rsidR="00BC6E0C">
        <w:rPr>
          <w:sz w:val="24"/>
          <w:szCs w:val="24"/>
        </w:rPr>
        <w:t xml:space="preserve"> </w:t>
      </w:r>
      <w:r w:rsidR="00D42606">
        <w:rPr>
          <w:sz w:val="24"/>
          <w:szCs w:val="24"/>
        </w:rPr>
        <w:t xml:space="preserve">– </w:t>
      </w:r>
      <w:r w:rsidR="00BB0804">
        <w:rPr>
          <w:sz w:val="24"/>
          <w:szCs w:val="24"/>
        </w:rPr>
        <w:t xml:space="preserve">Division </w:t>
      </w:r>
      <w:r w:rsidR="00D42606">
        <w:rPr>
          <w:sz w:val="24"/>
          <w:szCs w:val="24"/>
        </w:rPr>
        <w:t>Chief</w:t>
      </w:r>
      <w:r w:rsidR="00BB0804">
        <w:rPr>
          <w:sz w:val="24"/>
          <w:szCs w:val="24"/>
        </w:rPr>
        <w:t xml:space="preserve"> - </w:t>
      </w:r>
      <w:r w:rsidR="00D42606">
        <w:rPr>
          <w:sz w:val="24"/>
          <w:szCs w:val="24"/>
        </w:rPr>
        <w:t>Grants &amp; Contract Compliance</w:t>
      </w:r>
    </w:p>
    <w:p w14:paraId="4AAC0500" w14:textId="77777777" w:rsidR="00BB0804" w:rsidRDefault="00D83961" w:rsidP="008B05C4">
      <w:pPr>
        <w:spacing w:line="247" w:lineRule="auto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           T.K. Waters-Sheriff</w:t>
      </w:r>
      <w:r w:rsidR="00BB0804">
        <w:rPr>
          <w:sz w:val="24"/>
          <w:szCs w:val="24"/>
        </w:rPr>
        <w:t>-JSO</w:t>
      </w:r>
    </w:p>
    <w:p w14:paraId="3593F7FF" w14:textId="569621A5" w:rsidR="00BB0804" w:rsidRDefault="00BB0804" w:rsidP="008B05C4">
      <w:pPr>
        <w:spacing w:line="247" w:lineRule="auto"/>
        <w:ind w:right="115"/>
        <w:rPr>
          <w:sz w:val="24"/>
          <w:szCs w:val="24"/>
        </w:rPr>
      </w:pPr>
      <w:r>
        <w:rPr>
          <w:sz w:val="24"/>
          <w:szCs w:val="24"/>
        </w:rPr>
        <w:tab/>
        <w:t xml:space="preserve"> Jennifer Short-JSO</w:t>
      </w:r>
    </w:p>
    <w:p w14:paraId="096885BD" w14:textId="61EB6EE2" w:rsidR="00D83961" w:rsidRPr="00D23515" w:rsidRDefault="00BB0804" w:rsidP="008B05C4">
      <w:pPr>
        <w:spacing w:line="247" w:lineRule="auto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           Jackie Gibbs &amp; Conchita Robinson-C. Robinson Association</w:t>
      </w:r>
      <w:r w:rsidR="00D83961">
        <w:rPr>
          <w:sz w:val="24"/>
          <w:szCs w:val="24"/>
        </w:rPr>
        <w:t xml:space="preserve"> </w:t>
      </w:r>
    </w:p>
    <w:p w14:paraId="2F21E8F8" w14:textId="77777777" w:rsidR="001B6425" w:rsidRPr="00D23515" w:rsidRDefault="001B6425" w:rsidP="001B6425">
      <w:pPr>
        <w:spacing w:line="247" w:lineRule="auto"/>
        <w:ind w:left="119" w:right="115"/>
        <w:jc w:val="both"/>
        <w:rPr>
          <w:sz w:val="24"/>
          <w:szCs w:val="24"/>
        </w:rPr>
      </w:pPr>
    </w:p>
    <w:p w14:paraId="42F33A53" w14:textId="03E01131" w:rsidR="001B6425" w:rsidRPr="001B6425" w:rsidRDefault="001B6425" w:rsidP="00721D51">
      <w:pPr>
        <w:spacing w:line="247" w:lineRule="auto"/>
        <w:ind w:right="115"/>
        <w:jc w:val="both"/>
        <w:rPr>
          <w:sz w:val="24"/>
          <w:szCs w:val="24"/>
        </w:rPr>
      </w:pPr>
      <w:r w:rsidRPr="001B6425">
        <w:rPr>
          <w:b/>
          <w:bCs/>
          <w:sz w:val="24"/>
          <w:szCs w:val="24"/>
        </w:rPr>
        <w:t>Excused:</w:t>
      </w:r>
      <w:r w:rsidR="00D83961">
        <w:rPr>
          <w:b/>
          <w:bCs/>
          <w:sz w:val="24"/>
          <w:szCs w:val="24"/>
        </w:rPr>
        <w:t xml:space="preserve"> </w:t>
      </w:r>
      <w:r w:rsidR="00D83961" w:rsidRPr="00D83961">
        <w:rPr>
          <w:sz w:val="24"/>
          <w:szCs w:val="24"/>
        </w:rPr>
        <w:t>Tom Ge</w:t>
      </w:r>
      <w:r w:rsidR="00BB0804">
        <w:rPr>
          <w:sz w:val="24"/>
          <w:szCs w:val="24"/>
        </w:rPr>
        <w:t>ismar</w:t>
      </w:r>
      <w:r w:rsidR="00CD1750">
        <w:rPr>
          <w:sz w:val="24"/>
          <w:szCs w:val="24"/>
        </w:rPr>
        <w:t xml:space="preserve"> </w:t>
      </w:r>
    </w:p>
    <w:p w14:paraId="125E53BF" w14:textId="77777777" w:rsidR="00CF3DF9" w:rsidRPr="00CF3DF9" w:rsidRDefault="00CF3DF9" w:rsidP="00875877">
      <w:pPr>
        <w:pStyle w:val="BodyText"/>
        <w:ind w:left="119" w:right="115"/>
        <w:jc w:val="both"/>
        <w:rPr>
          <w:b w:val="0"/>
          <w:bCs w:val="0"/>
        </w:rPr>
      </w:pPr>
    </w:p>
    <w:p w14:paraId="47BF93CA" w14:textId="091CBB38" w:rsidR="00D27346" w:rsidRDefault="00D27346" w:rsidP="00721D51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before="125" w:line="360" w:lineRule="auto"/>
        <w:ind w:hanging="854"/>
        <w:rPr>
          <w:b/>
          <w:bCs/>
        </w:rPr>
      </w:pPr>
      <w:r w:rsidRPr="00F35A3F">
        <w:rPr>
          <w:b/>
          <w:bCs/>
        </w:rPr>
        <w:t xml:space="preserve">Call to Order </w:t>
      </w:r>
    </w:p>
    <w:p w14:paraId="50630800" w14:textId="4F297E06" w:rsidR="007331A2" w:rsidRPr="00DE3383" w:rsidRDefault="00DE3383" w:rsidP="00DE3383">
      <w:pPr>
        <w:tabs>
          <w:tab w:val="left" w:pos="854"/>
        </w:tabs>
        <w:kinsoku w:val="0"/>
        <w:overflowPunct w:val="0"/>
        <w:ind w:left="854"/>
        <w:rPr>
          <w:sz w:val="24"/>
          <w:szCs w:val="24"/>
        </w:rPr>
      </w:pPr>
      <w:bookmarkStart w:id="2" w:name="_Hlk107306432"/>
      <w:r w:rsidRPr="00DE3383">
        <w:rPr>
          <w:sz w:val="24"/>
          <w:szCs w:val="24"/>
        </w:rPr>
        <w:t>Chair</w:t>
      </w:r>
      <w:r w:rsidR="002D3B29">
        <w:rPr>
          <w:sz w:val="24"/>
          <w:szCs w:val="24"/>
        </w:rPr>
        <w:t xml:space="preserve">person Dr. Hall </w:t>
      </w:r>
      <w:r w:rsidRPr="00DE3383">
        <w:rPr>
          <w:sz w:val="24"/>
          <w:szCs w:val="24"/>
        </w:rPr>
        <w:t xml:space="preserve">welcomed </w:t>
      </w:r>
      <w:r w:rsidR="00310D47">
        <w:rPr>
          <w:sz w:val="24"/>
          <w:szCs w:val="24"/>
        </w:rPr>
        <w:t xml:space="preserve">everyone </w:t>
      </w:r>
      <w:r w:rsidRPr="00DE3383">
        <w:rPr>
          <w:sz w:val="24"/>
          <w:szCs w:val="24"/>
        </w:rPr>
        <w:t>to the meeting</w:t>
      </w:r>
      <w:ins w:id="3" w:author="Hughes, Patricia" w:date="2023-04-26T12:22:00Z">
        <w:r w:rsidR="00755D32">
          <w:rPr>
            <w:sz w:val="24"/>
            <w:szCs w:val="24"/>
          </w:rPr>
          <w:t>.</w:t>
        </w:r>
      </w:ins>
      <w:r w:rsidRPr="00DE3383">
        <w:rPr>
          <w:sz w:val="24"/>
          <w:szCs w:val="24"/>
        </w:rPr>
        <w:t xml:space="preserve"> </w:t>
      </w:r>
    </w:p>
    <w:bookmarkEnd w:id="2"/>
    <w:p w14:paraId="094DCF77" w14:textId="71228084" w:rsidR="00875877" w:rsidRPr="00414134" w:rsidRDefault="00CD0400" w:rsidP="00721D51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spacing w:line="360" w:lineRule="auto"/>
        <w:ind w:hanging="854"/>
        <w:rPr>
          <w:b/>
          <w:bCs/>
        </w:rPr>
      </w:pPr>
      <w:r w:rsidRPr="00414134">
        <w:rPr>
          <w:b/>
          <w:bCs/>
        </w:rPr>
        <w:t xml:space="preserve">Roll Call </w:t>
      </w:r>
    </w:p>
    <w:p w14:paraId="166AAB14" w14:textId="100489A8" w:rsidR="00CF022C" w:rsidRPr="007331A2" w:rsidRDefault="002D3B29" w:rsidP="00DE3383">
      <w:pPr>
        <w:pStyle w:val="ListParagraph"/>
        <w:tabs>
          <w:tab w:val="left" w:pos="854"/>
        </w:tabs>
        <w:kinsoku w:val="0"/>
        <w:overflowPunct w:val="0"/>
        <w:spacing w:before="0"/>
        <w:ind w:firstLine="0"/>
        <w:jc w:val="left"/>
      </w:pPr>
      <w:r>
        <w:t>Dr. Hall v</w:t>
      </w:r>
      <w:r w:rsidR="00787694">
        <w:t xml:space="preserve">erified </w:t>
      </w:r>
      <w:r w:rsidR="00D23515">
        <w:t>quorum (</w:t>
      </w:r>
      <w:r w:rsidR="00787694">
        <w:t>1</w:t>
      </w:r>
      <w:r>
        <w:t>5</w:t>
      </w:r>
      <w:r w:rsidR="00787694">
        <w:t xml:space="preserve">). </w:t>
      </w:r>
    </w:p>
    <w:p w14:paraId="1531CCCD" w14:textId="31CC6AFD" w:rsidR="00F35A3F" w:rsidRDefault="002D3B29" w:rsidP="005E0E09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ind w:hanging="854"/>
        <w:jc w:val="left"/>
        <w:rPr>
          <w:b/>
          <w:bCs/>
        </w:rPr>
      </w:pPr>
      <w:r>
        <w:rPr>
          <w:b/>
          <w:bCs/>
        </w:rPr>
        <w:t>Guest Speaker-Jacksonville Sheriff Office, Sheriff T.K. Waters</w:t>
      </w:r>
    </w:p>
    <w:p w14:paraId="1DC0FA45" w14:textId="35878F65" w:rsidR="002D3B29" w:rsidRPr="00310D47" w:rsidRDefault="00310D47" w:rsidP="005E0E09">
      <w:pPr>
        <w:tabs>
          <w:tab w:val="left" w:pos="854"/>
        </w:tabs>
        <w:kinsoku w:val="0"/>
        <w:overflowPunct w:val="0"/>
        <w:ind w:left="854"/>
      </w:pPr>
      <w:r w:rsidRPr="00310D47">
        <w:t>Sher</w:t>
      </w:r>
      <w:r>
        <w:t xml:space="preserve">iff Waters spoke about the various types of crimes that happen in specific zones.  He stated that there is a program where they visit citizens who are constantly in trouble along with a community citizen.  This is done to keep them from being repeat offenders.  There is a project </w:t>
      </w:r>
      <w:r w:rsidR="008A5F74">
        <w:t xml:space="preserve">in place </w:t>
      </w:r>
      <w:r>
        <w:t>where they are doing a Zone rebuild, this will structure districts bas on the number of officers.  He said we must hold the police and community accountable; it builds moral and effective communication.  The new budget will be asking for 400 new officers per year if it is an 8-year term.  Co-Responders will be placed in the same place as the officers.  The area depends on the nature and place of the call.</w:t>
      </w:r>
    </w:p>
    <w:p w14:paraId="19F016EE" w14:textId="0A313B6A" w:rsidR="00F35A3F" w:rsidRPr="00F35A3F" w:rsidRDefault="005A6A02" w:rsidP="00721D51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ind w:hanging="854"/>
        <w:jc w:val="left"/>
        <w:rPr>
          <w:b/>
          <w:bCs/>
        </w:rPr>
      </w:pPr>
      <w:r>
        <w:rPr>
          <w:b/>
          <w:bCs/>
        </w:rPr>
        <w:t>Remarks – Councilman Newby</w:t>
      </w:r>
    </w:p>
    <w:p w14:paraId="1B1EBD9D" w14:textId="37A445AD" w:rsidR="002C659D" w:rsidRDefault="00D42606" w:rsidP="002C659D">
      <w:pPr>
        <w:pStyle w:val="ListParagraph"/>
        <w:tabs>
          <w:tab w:val="left" w:pos="854"/>
        </w:tabs>
        <w:kinsoku w:val="0"/>
        <w:overflowPunct w:val="0"/>
        <w:ind w:firstLine="0"/>
        <w:jc w:val="left"/>
      </w:pPr>
      <w:r>
        <w:t xml:space="preserve">CM Newby </w:t>
      </w:r>
      <w:r w:rsidR="00310D47">
        <w:t xml:space="preserve">thanked the Sheriff for his visit.  </w:t>
      </w:r>
      <w:r w:rsidR="0030284E">
        <w:t xml:space="preserve">He </w:t>
      </w:r>
      <w:r w:rsidR="00E87DE9">
        <w:t xml:space="preserve">then </w:t>
      </w:r>
      <w:r w:rsidR="0030284E">
        <w:t>introduced Dr. Albert Chester as a new Commissioner.</w:t>
      </w:r>
    </w:p>
    <w:p w14:paraId="06901A9C" w14:textId="31C6D8A9" w:rsidR="0030284E" w:rsidRDefault="0030284E" w:rsidP="002C659D">
      <w:pPr>
        <w:pStyle w:val="ListParagraph"/>
        <w:tabs>
          <w:tab w:val="left" w:pos="854"/>
        </w:tabs>
        <w:kinsoku w:val="0"/>
        <w:overflowPunct w:val="0"/>
        <w:ind w:firstLine="0"/>
        <w:jc w:val="left"/>
      </w:pPr>
      <w:r>
        <w:t xml:space="preserve">Dr. Grass introduced Pat Hughes, staff </w:t>
      </w:r>
      <w:r w:rsidR="00E87DE9">
        <w:t>member in</w:t>
      </w:r>
      <w:r w:rsidR="005E0E09">
        <w:t xml:space="preserve"> </w:t>
      </w:r>
      <w:proofErr w:type="gramStart"/>
      <w:r w:rsidR="005E0E09">
        <w:t>Division</w:t>
      </w:r>
      <w:proofErr w:type="gramEnd"/>
      <w:r>
        <w:t xml:space="preserve"> of Grants &amp; Contract </w:t>
      </w:r>
      <w:r w:rsidR="00E87DE9">
        <w:t>Compliance department,</w:t>
      </w:r>
      <w:r>
        <w:t xml:space="preserve"> and she </w:t>
      </w:r>
      <w:r w:rsidR="00E87DE9">
        <w:t xml:space="preserve">also </w:t>
      </w:r>
      <w:r>
        <w:t>welcomed everyone.</w:t>
      </w:r>
    </w:p>
    <w:p w14:paraId="64F03C89" w14:textId="611DC8FD" w:rsidR="004A261A" w:rsidRDefault="004A261A" w:rsidP="002C659D">
      <w:pPr>
        <w:pStyle w:val="ListParagraph"/>
        <w:tabs>
          <w:tab w:val="left" w:pos="854"/>
        </w:tabs>
        <w:kinsoku w:val="0"/>
        <w:overflowPunct w:val="0"/>
        <w:ind w:firstLine="0"/>
        <w:jc w:val="left"/>
      </w:pPr>
      <w:r>
        <w:t>KHA-Conchita Robinson and Jackie Gibbs gave a background of their experience and expressed the excitement of KHA working with Safety &amp; Crime Reduction.  There was conversation about how KHA can work with this committee in reference to Ordinance, Responsibilities and Authority.</w:t>
      </w:r>
    </w:p>
    <w:p w14:paraId="7C5CA1FC" w14:textId="77777777" w:rsidR="004A261A" w:rsidRDefault="004A261A" w:rsidP="002C659D">
      <w:pPr>
        <w:pStyle w:val="ListParagraph"/>
        <w:tabs>
          <w:tab w:val="left" w:pos="854"/>
        </w:tabs>
        <w:kinsoku w:val="0"/>
        <w:overflowPunct w:val="0"/>
        <w:ind w:firstLine="0"/>
        <w:jc w:val="left"/>
      </w:pPr>
    </w:p>
    <w:p w14:paraId="2C3AD677" w14:textId="77777777" w:rsidR="004A261A" w:rsidRDefault="004A261A" w:rsidP="002C659D">
      <w:pPr>
        <w:pStyle w:val="ListParagraph"/>
        <w:tabs>
          <w:tab w:val="left" w:pos="854"/>
        </w:tabs>
        <w:kinsoku w:val="0"/>
        <w:overflowPunct w:val="0"/>
        <w:ind w:firstLine="0"/>
        <w:jc w:val="left"/>
      </w:pPr>
    </w:p>
    <w:p w14:paraId="53686ADD" w14:textId="77777777" w:rsidR="004A261A" w:rsidRDefault="004A261A" w:rsidP="002C659D">
      <w:pPr>
        <w:pStyle w:val="ListParagraph"/>
        <w:tabs>
          <w:tab w:val="left" w:pos="854"/>
        </w:tabs>
        <w:kinsoku w:val="0"/>
        <w:overflowPunct w:val="0"/>
        <w:ind w:firstLine="0"/>
        <w:jc w:val="left"/>
      </w:pPr>
    </w:p>
    <w:p w14:paraId="5C77599B" w14:textId="46A79341" w:rsidR="00CD1C3C" w:rsidRPr="003C0461" w:rsidRDefault="0030284E" w:rsidP="00721D51">
      <w:pPr>
        <w:pStyle w:val="ListParagraph"/>
        <w:numPr>
          <w:ilvl w:val="0"/>
          <w:numId w:val="1"/>
        </w:numPr>
        <w:tabs>
          <w:tab w:val="left" w:pos="854"/>
        </w:tabs>
        <w:kinsoku w:val="0"/>
        <w:overflowPunct w:val="0"/>
        <w:ind w:hanging="854"/>
        <w:jc w:val="left"/>
        <w:rPr>
          <w:b/>
          <w:bCs/>
        </w:rPr>
      </w:pPr>
      <w:r>
        <w:rPr>
          <w:b/>
          <w:bCs/>
        </w:rPr>
        <w:t>Approval of Meeting Minutes</w:t>
      </w:r>
    </w:p>
    <w:p w14:paraId="2C645C01" w14:textId="5E06D348" w:rsidR="00414301" w:rsidRPr="0030284E" w:rsidRDefault="0030284E" w:rsidP="0030284E">
      <w:pPr>
        <w:pStyle w:val="ListParagraph"/>
        <w:tabs>
          <w:tab w:val="left" w:pos="854"/>
        </w:tabs>
        <w:kinsoku w:val="0"/>
        <w:overflowPunct w:val="0"/>
        <w:ind w:firstLine="0"/>
        <w:jc w:val="left"/>
      </w:pPr>
      <w:bookmarkStart w:id="4" w:name="_Hlk133330018"/>
      <w:r w:rsidRPr="0030284E">
        <w:t xml:space="preserve">It </w:t>
      </w:r>
      <w:r>
        <w:t>was motioned by Ronnie King to accept the minutes as written, seconded by Pastor Griffin, motion carried.</w:t>
      </w:r>
    </w:p>
    <w:bookmarkEnd w:id="4"/>
    <w:p w14:paraId="3968A441" w14:textId="77777777" w:rsidR="008675CA" w:rsidRDefault="008675CA" w:rsidP="001732F1">
      <w:pPr>
        <w:pStyle w:val="ListParagraph"/>
        <w:tabs>
          <w:tab w:val="left" w:pos="854"/>
        </w:tabs>
        <w:kinsoku w:val="0"/>
        <w:overflowPunct w:val="0"/>
        <w:spacing w:before="0"/>
        <w:jc w:val="left"/>
        <w:rPr>
          <w:b/>
          <w:bCs/>
        </w:rPr>
      </w:pPr>
    </w:p>
    <w:p w14:paraId="08018FF6" w14:textId="766DDFD3" w:rsidR="001A2494" w:rsidRDefault="004A261A" w:rsidP="00721D51">
      <w:pPr>
        <w:pStyle w:val="BodyText"/>
        <w:numPr>
          <w:ilvl w:val="0"/>
          <w:numId w:val="1"/>
        </w:numPr>
        <w:spacing w:line="360" w:lineRule="auto"/>
        <w:ind w:hanging="854"/>
      </w:pPr>
      <w:r>
        <w:t>Administrator Presentation</w:t>
      </w:r>
    </w:p>
    <w:p w14:paraId="15B2753E" w14:textId="79B483F2" w:rsidR="004A261A" w:rsidRDefault="0082407D" w:rsidP="004A261A">
      <w:pPr>
        <w:pStyle w:val="BodyText"/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4A261A" w:rsidRPr="004A261A">
        <w:rPr>
          <w:b w:val="0"/>
          <w:bCs w:val="0"/>
        </w:rPr>
        <w:t>Everyone reviewed the presentation</w:t>
      </w:r>
      <w:r w:rsidR="004A261A">
        <w:rPr>
          <w:b w:val="0"/>
          <w:bCs w:val="0"/>
        </w:rPr>
        <w:t xml:space="preserve"> before them and there were no comments.</w:t>
      </w:r>
    </w:p>
    <w:p w14:paraId="1D4C24CD" w14:textId="77777777" w:rsidR="0082407D" w:rsidRDefault="004A261A" w:rsidP="005E0E09">
      <w:pPr>
        <w:pStyle w:val="BodyText"/>
        <w:numPr>
          <w:ilvl w:val="0"/>
          <w:numId w:val="1"/>
        </w:numPr>
        <w:ind w:hanging="854"/>
      </w:pPr>
      <w:r>
        <w:t>SCRC Membership-Harry Wilson</w:t>
      </w:r>
    </w:p>
    <w:p w14:paraId="7BF0ADFF" w14:textId="72B21B95" w:rsidR="004A261A" w:rsidRPr="005C2D27" w:rsidRDefault="0082407D" w:rsidP="005E0E09">
      <w:pPr>
        <w:pStyle w:val="ListParagraph"/>
        <w:tabs>
          <w:tab w:val="left" w:pos="854"/>
        </w:tabs>
        <w:kinsoku w:val="0"/>
        <w:overflowPunct w:val="0"/>
        <w:ind w:firstLine="0"/>
        <w:jc w:val="left"/>
      </w:pPr>
      <w:r w:rsidRPr="005C2D27">
        <w:t xml:space="preserve">Harry Wilson stated that the terms are 2 </w:t>
      </w:r>
      <w:r w:rsidR="005C2D27" w:rsidRPr="005C2D27">
        <w:t>years,</w:t>
      </w:r>
      <w:r w:rsidRPr="005C2D27">
        <w:t xml:space="preserve"> and no member shall </w:t>
      </w:r>
      <w:r w:rsidR="005C2D27" w:rsidRPr="005C2D27">
        <w:t>serve</w:t>
      </w:r>
      <w:r w:rsidRPr="005C2D27">
        <w:t xml:space="preserve"> more than 2 full consecutive years.  </w:t>
      </w:r>
      <w:r w:rsidR="005C2D27" w:rsidRPr="005C2D27">
        <w:t>Members</w:t>
      </w:r>
      <w:r w:rsidRPr="005C2D27">
        <w:t xml:space="preserve"> should serve on the commission until </w:t>
      </w:r>
      <w:r w:rsidR="005C2D27" w:rsidRPr="005C2D27">
        <w:t>their</w:t>
      </w:r>
      <w:r w:rsidRPr="005C2D27">
        <w:t xml:space="preserve"> successors are appointed and confirmed. </w:t>
      </w:r>
      <w:r w:rsidR="005C2D27">
        <w:t xml:space="preserve">Pastor Griffin stated that he hopes the counsel looks a those who want to continue their membership.  Harry Wilson </w:t>
      </w:r>
      <w:r w:rsidR="005C2D27" w:rsidRPr="005C2D27">
        <w:t xml:space="preserve">stated that there is a staggering 2-year term, the chairperson serves 1 year and there are no bylaws for this committee. </w:t>
      </w:r>
      <w:r w:rsidRPr="005C2D27">
        <w:t xml:space="preserve"> </w:t>
      </w:r>
    </w:p>
    <w:p w14:paraId="56593D92" w14:textId="60BE7804" w:rsidR="00300A06" w:rsidRDefault="005E0E09" w:rsidP="005C2D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Subcommittee Report-</w:t>
      </w:r>
      <w:r w:rsidRPr="005E0E09">
        <w:rPr>
          <w:b/>
          <w:bCs/>
        </w:rPr>
        <w:t xml:space="preserve"> </w:t>
      </w:r>
      <w:r w:rsidRPr="0071040B">
        <w:rPr>
          <w:b/>
          <w:bCs/>
        </w:rPr>
        <w:t>Mental Health, Substance Abuse</w:t>
      </w:r>
    </w:p>
    <w:p w14:paraId="45B1628A" w14:textId="77777777" w:rsidR="005E0E09" w:rsidRPr="005E0E09" w:rsidRDefault="005E0E09" w:rsidP="005E0E09">
      <w:pPr>
        <w:ind w:left="120"/>
        <w:rPr>
          <w:b/>
          <w:bCs/>
        </w:rPr>
      </w:pPr>
    </w:p>
    <w:p w14:paraId="085D430E" w14:textId="38521519" w:rsidR="00CA1AB8" w:rsidRDefault="00B95B7C" w:rsidP="00CA1AB8">
      <w:pPr>
        <w:pStyle w:val="BodyText"/>
        <w:ind w:left="854"/>
        <w:rPr>
          <w:b w:val="0"/>
          <w:bCs w:val="0"/>
        </w:rPr>
      </w:pPr>
      <w:r>
        <w:rPr>
          <w:b w:val="0"/>
          <w:bCs w:val="0"/>
        </w:rPr>
        <w:t xml:space="preserve">Dr. Grass </w:t>
      </w:r>
      <w:r w:rsidR="007C0696">
        <w:rPr>
          <w:b w:val="0"/>
          <w:bCs w:val="0"/>
        </w:rPr>
        <w:t xml:space="preserve">discussed the possibility of getting </w:t>
      </w:r>
      <w:r>
        <w:rPr>
          <w:b w:val="0"/>
          <w:bCs w:val="0"/>
        </w:rPr>
        <w:t xml:space="preserve">a research firm to conduct </w:t>
      </w:r>
      <w:r w:rsidR="00D34872">
        <w:rPr>
          <w:b w:val="0"/>
          <w:bCs w:val="0"/>
        </w:rPr>
        <w:t>an in</w:t>
      </w:r>
      <w:r>
        <w:rPr>
          <w:b w:val="0"/>
          <w:bCs w:val="0"/>
        </w:rPr>
        <w:t xml:space="preserve">-depth </w:t>
      </w:r>
      <w:r w:rsidR="003323FC">
        <w:rPr>
          <w:b w:val="0"/>
          <w:bCs w:val="0"/>
        </w:rPr>
        <w:t xml:space="preserve">analysis </w:t>
      </w:r>
      <w:r w:rsidR="00D34872">
        <w:rPr>
          <w:b w:val="0"/>
          <w:bCs w:val="0"/>
        </w:rPr>
        <w:t xml:space="preserve">review of what is currently happening in the city for safety and crime reduction </w:t>
      </w:r>
      <w:r w:rsidR="003323FC">
        <w:rPr>
          <w:b w:val="0"/>
          <w:bCs w:val="0"/>
        </w:rPr>
        <w:t>regarding</w:t>
      </w:r>
      <w:r w:rsidR="00D34872">
        <w:rPr>
          <w:b w:val="0"/>
          <w:bCs w:val="0"/>
        </w:rPr>
        <w:t xml:space="preserve"> </w:t>
      </w:r>
      <w:r>
        <w:rPr>
          <w:b w:val="0"/>
          <w:bCs w:val="0"/>
        </w:rPr>
        <w:t>various programs</w:t>
      </w:r>
      <w:r w:rsidR="00D3487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based upon the charge of the commission. </w:t>
      </w:r>
    </w:p>
    <w:p w14:paraId="756038BA" w14:textId="77777777" w:rsidR="00E87DE9" w:rsidRDefault="00E87DE9" w:rsidP="00CA1AB8">
      <w:pPr>
        <w:pStyle w:val="BodyText"/>
        <w:ind w:left="854"/>
        <w:rPr>
          <w:b w:val="0"/>
          <w:bCs w:val="0"/>
        </w:rPr>
      </w:pPr>
    </w:p>
    <w:p w14:paraId="4C126338" w14:textId="2B12EE45" w:rsidR="00962CDA" w:rsidRDefault="00E87DE9" w:rsidP="00CA1AB8">
      <w:pPr>
        <w:pStyle w:val="BodyText"/>
        <w:ind w:left="854"/>
        <w:rPr>
          <w:b w:val="0"/>
          <w:bCs w:val="0"/>
        </w:rPr>
      </w:pPr>
      <w:r>
        <w:rPr>
          <w:b w:val="0"/>
          <w:bCs w:val="0"/>
        </w:rPr>
        <w:t>Mental Health Substance &amp; Abuse will be looking at obtaining volunteers for their next event.  They are planning a meeting on 05/01/2023 @ 10:00 a.m.</w:t>
      </w:r>
    </w:p>
    <w:p w14:paraId="409F8BD8" w14:textId="00A86F3F" w:rsidR="00E87DE9" w:rsidRDefault="00E87DE9" w:rsidP="00CA1AB8">
      <w:pPr>
        <w:pStyle w:val="BodyText"/>
        <w:ind w:left="854"/>
        <w:rPr>
          <w:b w:val="0"/>
          <w:bCs w:val="0"/>
        </w:rPr>
      </w:pPr>
      <w:r>
        <w:rPr>
          <w:b w:val="0"/>
          <w:bCs w:val="0"/>
        </w:rPr>
        <w:t xml:space="preserve">There was discussion about proceeding with </w:t>
      </w:r>
      <w:r w:rsidR="00DB380F">
        <w:rPr>
          <w:b w:val="0"/>
          <w:bCs w:val="0"/>
        </w:rPr>
        <w:t>an</w:t>
      </w:r>
      <w:r>
        <w:rPr>
          <w:b w:val="0"/>
          <w:bCs w:val="0"/>
        </w:rPr>
        <w:t xml:space="preserve"> RFP from the mini grants money to use toward their program.</w:t>
      </w:r>
      <w:r w:rsidR="00DB380F">
        <w:rPr>
          <w:b w:val="0"/>
          <w:bCs w:val="0"/>
        </w:rPr>
        <w:t xml:space="preserve">  It was motion by Ellen Glasser that Saralyn Grass prepare a RFP to get the funds to support the subcommittee, seconded by Pastor Griffin, motion carried.  Ms. Glasser stated that the Neighbors subcommittee wants to make sure that they make a resolution to the commission.</w:t>
      </w:r>
    </w:p>
    <w:p w14:paraId="04E05E16" w14:textId="77777777" w:rsidR="00B95B7C" w:rsidRDefault="00B95B7C" w:rsidP="00CA1AB8">
      <w:pPr>
        <w:pStyle w:val="BodyText"/>
        <w:ind w:left="854"/>
        <w:rPr>
          <w:b w:val="0"/>
          <w:bCs w:val="0"/>
        </w:rPr>
      </w:pPr>
    </w:p>
    <w:p w14:paraId="703A22D3" w14:textId="707DFDD8" w:rsidR="00157002" w:rsidRPr="00157002" w:rsidRDefault="008E56B5" w:rsidP="00157002">
      <w:pPr>
        <w:pStyle w:val="BodyText"/>
        <w:numPr>
          <w:ilvl w:val="0"/>
          <w:numId w:val="1"/>
        </w:numPr>
        <w:ind w:hanging="854"/>
        <w:rPr>
          <w:b w:val="0"/>
          <w:bCs w:val="0"/>
        </w:rPr>
      </w:pPr>
      <w:r>
        <w:t>Public Comments – 3 Minutes Each</w:t>
      </w:r>
    </w:p>
    <w:p w14:paraId="2C802DAC" w14:textId="77777777" w:rsidR="00157002" w:rsidRPr="00157002" w:rsidRDefault="00157002" w:rsidP="00157002">
      <w:pPr>
        <w:pStyle w:val="BodyText"/>
        <w:ind w:left="854"/>
        <w:rPr>
          <w:b w:val="0"/>
          <w:bCs w:val="0"/>
        </w:rPr>
      </w:pPr>
    </w:p>
    <w:p w14:paraId="0F370B99" w14:textId="4FDFB966" w:rsidR="00137D31" w:rsidRDefault="00CD5A2D" w:rsidP="00875877">
      <w:pPr>
        <w:pStyle w:val="BodyText"/>
        <w:ind w:left="854"/>
        <w:rPr>
          <w:b w:val="0"/>
          <w:bCs w:val="0"/>
        </w:rPr>
      </w:pPr>
      <w:r>
        <w:rPr>
          <w:b w:val="0"/>
          <w:bCs w:val="0"/>
        </w:rPr>
        <w:t>None.</w:t>
      </w:r>
    </w:p>
    <w:p w14:paraId="54D8586B" w14:textId="77777777" w:rsidR="00CD5A2D" w:rsidRDefault="00CD5A2D" w:rsidP="00875877">
      <w:pPr>
        <w:pStyle w:val="BodyText"/>
        <w:ind w:left="854"/>
        <w:rPr>
          <w:b w:val="0"/>
          <w:bCs w:val="0"/>
        </w:rPr>
      </w:pPr>
    </w:p>
    <w:p w14:paraId="0B70EECC" w14:textId="7D0C323A" w:rsidR="00137D31" w:rsidRPr="00875877" w:rsidRDefault="00157002" w:rsidP="00875877">
      <w:pPr>
        <w:pStyle w:val="BodyText"/>
        <w:ind w:left="854"/>
        <w:rPr>
          <w:b w:val="0"/>
          <w:bCs w:val="0"/>
        </w:rPr>
      </w:pPr>
      <w:r>
        <w:rPr>
          <w:b w:val="0"/>
          <w:bCs w:val="0"/>
        </w:rPr>
        <w:t>At 10:</w:t>
      </w:r>
      <w:r w:rsidR="00DB380F">
        <w:rPr>
          <w:b w:val="0"/>
          <w:bCs w:val="0"/>
        </w:rPr>
        <w:t>31</w:t>
      </w:r>
      <w:r>
        <w:rPr>
          <w:b w:val="0"/>
          <w:bCs w:val="0"/>
        </w:rPr>
        <w:t xml:space="preserve"> a.m. w</w:t>
      </w:r>
      <w:r w:rsidR="00137D31">
        <w:rPr>
          <w:b w:val="0"/>
          <w:bCs w:val="0"/>
        </w:rPr>
        <w:t>ith no further business,</w:t>
      </w:r>
      <w:r w:rsidR="008E56B5">
        <w:rPr>
          <w:b w:val="0"/>
          <w:bCs w:val="0"/>
        </w:rPr>
        <w:t xml:space="preserve"> Chair</w:t>
      </w:r>
      <w:r w:rsidR="00DB380F">
        <w:rPr>
          <w:b w:val="0"/>
          <w:bCs w:val="0"/>
        </w:rPr>
        <w:t xml:space="preserve">person Hall </w:t>
      </w:r>
      <w:r w:rsidR="00122731">
        <w:rPr>
          <w:b w:val="0"/>
          <w:bCs w:val="0"/>
        </w:rPr>
        <w:t>adjourned</w:t>
      </w:r>
      <w:r w:rsidR="008E56B5">
        <w:rPr>
          <w:b w:val="0"/>
          <w:bCs w:val="0"/>
        </w:rPr>
        <w:t xml:space="preserve"> the meetin</w:t>
      </w:r>
      <w:r w:rsidR="008D4727">
        <w:rPr>
          <w:b w:val="0"/>
          <w:bCs w:val="0"/>
        </w:rPr>
        <w:t>g.</w:t>
      </w:r>
    </w:p>
    <w:p w14:paraId="365100AC" w14:textId="77777777" w:rsidR="001A2494" w:rsidRDefault="001A2494" w:rsidP="001A2494">
      <w:pPr>
        <w:pStyle w:val="ListParagraph"/>
        <w:tabs>
          <w:tab w:val="left" w:pos="854"/>
        </w:tabs>
        <w:kinsoku w:val="0"/>
        <w:overflowPunct w:val="0"/>
        <w:jc w:val="left"/>
      </w:pPr>
    </w:p>
    <w:p w14:paraId="7686861D" w14:textId="7E54DB1D" w:rsidR="00844C8B" w:rsidRPr="0083633F" w:rsidRDefault="004C136B" w:rsidP="001A2494">
      <w:pPr>
        <w:pStyle w:val="ListParagraph"/>
        <w:tabs>
          <w:tab w:val="left" w:pos="854"/>
        </w:tabs>
        <w:kinsoku w:val="0"/>
        <w:overflowPunct w:val="0"/>
        <w:jc w:val="left"/>
      </w:pPr>
      <w:r>
        <w:t xml:space="preserve"> </w:t>
      </w:r>
    </w:p>
    <w:p w14:paraId="2F830FD3" w14:textId="14CC1333" w:rsidR="00B1440C" w:rsidRDefault="00D82238" w:rsidP="00D82238">
      <w:pPr>
        <w:tabs>
          <w:tab w:val="left" w:pos="2460"/>
        </w:tabs>
        <w:spacing w:before="187"/>
        <w:ind w:left="120" w:right="5223"/>
      </w:pPr>
      <w:r>
        <w:t xml:space="preserve">Meeting </w:t>
      </w:r>
      <w:r w:rsidR="00CF3DF9" w:rsidRPr="00CF3DF9">
        <w:t xml:space="preserve">Minutes: </w:t>
      </w:r>
      <w:r>
        <w:t>phughes</w:t>
      </w:r>
      <w:r w:rsidR="0020749A">
        <w:t>@coj.net</w:t>
      </w:r>
      <w:r w:rsidR="00CF3DF9" w:rsidRPr="00CF3DF9">
        <w:t xml:space="preserve"> </w:t>
      </w:r>
      <w:bookmarkStart w:id="5" w:name="_Hlk138841836"/>
    </w:p>
    <w:p w14:paraId="27F9B636" w14:textId="6B36FC20" w:rsidR="00D82238" w:rsidRDefault="00D82238" w:rsidP="00D82238">
      <w:pPr>
        <w:tabs>
          <w:tab w:val="left" w:pos="2460"/>
        </w:tabs>
        <w:spacing w:before="187"/>
        <w:ind w:left="120" w:right="5223"/>
      </w:pPr>
      <w:r>
        <w:t>904-255-8206</w:t>
      </w:r>
    </w:p>
    <w:bookmarkEnd w:id="5"/>
    <w:p w14:paraId="4B3B0CD6" w14:textId="77777777" w:rsidR="00D82238" w:rsidRDefault="00D82238" w:rsidP="00D82238">
      <w:pPr>
        <w:tabs>
          <w:tab w:val="left" w:pos="2460"/>
        </w:tabs>
        <w:spacing w:before="187"/>
        <w:ind w:left="120" w:right="5223"/>
      </w:pPr>
      <w:r>
        <w:t>Division of Grants &amp; Contract Compliance</w:t>
      </w:r>
      <w:r w:rsidRPr="00CF3DF9">
        <w:t xml:space="preserve"> </w:t>
      </w:r>
    </w:p>
    <w:p w14:paraId="0DF09957" w14:textId="77777777" w:rsidR="0024050F" w:rsidRPr="00CF3DF9" w:rsidRDefault="0024050F" w:rsidP="00962EA4">
      <w:pPr>
        <w:tabs>
          <w:tab w:val="left" w:pos="2460"/>
        </w:tabs>
        <w:spacing w:before="187"/>
        <w:ind w:left="120" w:right="5223"/>
      </w:pPr>
    </w:p>
    <w:sectPr w:rsidR="0024050F" w:rsidRPr="00CF3DF9">
      <w:headerReference w:type="default" r:id="rId13"/>
      <w:footerReference w:type="default" r:id="rId14"/>
      <w:pgSz w:w="12240" w:h="15840"/>
      <w:pgMar w:top="1360" w:right="1040" w:bottom="1020" w:left="960" w:header="860" w:footer="8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987A" w14:textId="77777777" w:rsidR="00F60C82" w:rsidRDefault="00F60C82">
      <w:r>
        <w:separator/>
      </w:r>
    </w:p>
  </w:endnote>
  <w:endnote w:type="continuationSeparator" w:id="0">
    <w:p w14:paraId="6AD838CA" w14:textId="77777777" w:rsidR="00F60C82" w:rsidRDefault="00F6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2E4D" w14:textId="7E7DBBDB" w:rsidR="00D27346" w:rsidRDefault="008E681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4CB063A" wp14:editId="60D5A091">
              <wp:simplePos x="0" y="0"/>
              <wp:positionH relativeFrom="page">
                <wp:posOffset>3531870</wp:posOffset>
              </wp:positionH>
              <wp:positionV relativeFrom="page">
                <wp:posOffset>9403080</wp:posOffset>
              </wp:positionV>
              <wp:extent cx="879475" cy="1479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57B1A" w14:textId="1173B6DD" w:rsidR="003D330E" w:rsidRDefault="00D27346" w:rsidP="0088433F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0F98">
                            <w:rPr>
                              <w:b w:val="0"/>
                              <w:bCs w:val="0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fldChar w:fldCharType="end"/>
                          </w:r>
                          <w:r w:rsidR="0088433F"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962EA4"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1F3AF5FB" w14:textId="77777777" w:rsidR="00962EA4" w:rsidRDefault="00962EA4" w:rsidP="0088433F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</w:p>
                        <w:p w14:paraId="2B522E40" w14:textId="77777777" w:rsidR="003D330E" w:rsidRDefault="003D330E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B0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8.1pt;margin-top:740.4pt;width:69.25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" o:allowincell="f" filled="f" stroked="f">
              <v:textbox inset="0,0,0,0">
                <w:txbxContent>
                  <w:p w14:paraId="2B657B1A" w14:textId="1173B6DD" w:rsidR="003D330E" w:rsidRDefault="00D27346" w:rsidP="0088433F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separate"/>
                    </w:r>
                    <w:r w:rsidR="00350F98">
                      <w:rPr>
                        <w:b w:val="0"/>
                        <w:bCs w:val="0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fldChar w:fldCharType="end"/>
                    </w:r>
                    <w:r w:rsidR="0088433F"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 of </w:t>
                    </w:r>
                    <w:r w:rsidR="00962EA4">
                      <w:rPr>
                        <w:b w:val="0"/>
                        <w:bCs w:val="0"/>
                        <w:sz w:val="20"/>
                        <w:szCs w:val="20"/>
                      </w:rPr>
                      <w:t>3</w:t>
                    </w:r>
                  </w:p>
                  <w:p w14:paraId="1F3AF5FB" w14:textId="77777777" w:rsidR="00962EA4" w:rsidRDefault="00962EA4" w:rsidP="0088433F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</w:p>
                  <w:p w14:paraId="2B522E40" w14:textId="77777777" w:rsidR="003D330E" w:rsidRDefault="003D330E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646171" wp14:editId="34CF21D2">
              <wp:simplePos x="0" y="0"/>
              <wp:positionH relativeFrom="page">
                <wp:posOffset>685800</wp:posOffset>
              </wp:positionH>
              <wp:positionV relativeFrom="page">
                <wp:posOffset>9363075</wp:posOffset>
              </wp:positionV>
              <wp:extent cx="6379210" cy="0"/>
              <wp:effectExtent l="0" t="0" r="0" b="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9210" cy="0"/>
                      </a:xfrm>
                      <a:custGeom>
                        <a:avLst/>
                        <a:gdLst>
                          <a:gd name="T0" fmla="*/ 0 w 10046"/>
                          <a:gd name="T1" fmla="*/ 0 h 20"/>
                          <a:gd name="T2" fmla="*/ 10046 w 1004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46" h="20">
                            <a:moveTo>
                              <a:pt x="0" y="0"/>
                            </a:moveTo>
                            <a:lnTo>
                              <a:pt x="10046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24E220E" id="Freeform: Shape 1" o:spid="_x0000_s1026" style="position:absolute;margin-left:54pt;margin-top:737.25pt;width:502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" o:allowincell="f" path="m,l10046,e" filled="f" strokeweight="1.5pt">
              <v:path arrowok="t" o:connecttype="custom" o:connectlocs="0,0;637921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BC01" w14:textId="77777777" w:rsidR="00F60C82" w:rsidRDefault="00F60C82">
      <w:r>
        <w:separator/>
      </w:r>
    </w:p>
  </w:footnote>
  <w:footnote w:type="continuationSeparator" w:id="0">
    <w:p w14:paraId="211001CE" w14:textId="77777777" w:rsidR="00F60C82" w:rsidRDefault="00F6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3A29" w14:textId="4B3BF91E" w:rsidR="00D27346" w:rsidRDefault="008E681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DE3272D" wp14:editId="0B54B1F7">
              <wp:simplePos x="0" y="0"/>
              <wp:positionH relativeFrom="page">
                <wp:posOffset>5705475</wp:posOffset>
              </wp:positionH>
              <wp:positionV relativeFrom="page">
                <wp:posOffset>533400</wp:posOffset>
              </wp:positionV>
              <wp:extent cx="1355090" cy="1670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DA3A7" w14:textId="11CCD447" w:rsidR="00D27346" w:rsidRDefault="00D83961" w:rsidP="001B6425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April 28</w:t>
                          </w:r>
                          <w:r w:rsidR="00D27346">
                            <w:rPr>
                              <w:sz w:val="20"/>
                              <w:szCs w:val="20"/>
                            </w:rPr>
                            <w:t>, 202</w:t>
                          </w:r>
                          <w:r w:rsidR="00D11585"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327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9.25pt;margin-top:42pt;width:106.7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" o:allowincell="f" filled="f" stroked="f">
              <v:textbox inset="0,0,0,0">
                <w:txbxContent>
                  <w:p w14:paraId="4EADA3A7" w14:textId="11CCD447" w:rsidR="00D27346" w:rsidRDefault="00D83961" w:rsidP="001B6425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April 28</w:t>
                    </w:r>
                    <w:r w:rsidR="00D27346">
                      <w:rPr>
                        <w:sz w:val="20"/>
                        <w:szCs w:val="20"/>
                      </w:rPr>
                      <w:t>, 202</w:t>
                    </w:r>
                    <w:r w:rsidR="00D11585"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DE3A6CD" wp14:editId="35B3AF3C">
              <wp:simplePos x="0" y="0"/>
              <wp:positionH relativeFrom="page">
                <wp:posOffset>685800</wp:posOffset>
              </wp:positionH>
              <wp:positionV relativeFrom="page">
                <wp:posOffset>854710</wp:posOffset>
              </wp:positionV>
              <wp:extent cx="6362700" cy="0"/>
              <wp:effectExtent l="0" t="0" r="0" b="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62700" cy="0"/>
                      </a:xfrm>
                      <a:custGeom>
                        <a:avLst/>
                        <a:gdLst>
                          <a:gd name="T0" fmla="*/ 0 w 10020"/>
                          <a:gd name="T1" fmla="*/ 0 h 20"/>
                          <a:gd name="T2" fmla="*/ 10020 w 10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20" h="20">
                            <a:moveTo>
                              <a:pt x="0" y="0"/>
                            </a:moveTo>
                            <a:lnTo>
                              <a:pt x="1002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A7AF75E" id="Freeform: Shape 5" o:spid="_x0000_s1026" style="position:absolute;margin-left:54pt;margin-top:67.3pt;width:501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" o:allowincell="f" path="m,l10020,e" filled="f" strokeweight="1.5pt">
              <v:path arrowok="t" o:connecttype="custom" o:connectlocs="0,0;636270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8D0B55B" wp14:editId="71659DB3">
              <wp:simplePos x="0" y="0"/>
              <wp:positionH relativeFrom="page">
                <wp:posOffset>673100</wp:posOffset>
              </wp:positionH>
              <wp:positionV relativeFrom="page">
                <wp:posOffset>533400</wp:posOffset>
              </wp:positionV>
              <wp:extent cx="1706880" cy="3181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3DCF5" w14:textId="77777777" w:rsidR="00D27346" w:rsidRDefault="00D27346">
                          <w:pPr>
                            <w:pStyle w:val="BodyText"/>
                            <w:kinsoku w:val="0"/>
                            <w:overflowPunct w:val="0"/>
                            <w:spacing w:before="12" w:line="247" w:lineRule="auto"/>
                            <w:ind w:left="20" w:right="-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Safety and Crime Reduction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0B55B" id="Text Box 4" o:spid="_x0000_s1027" type="#_x0000_t202" style="position:absolute;margin-left:53pt;margin-top:42pt;width:134.4pt;height:2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" o:allowincell="f" filled="f" stroked="f">
              <v:textbox inset="0,0,0,0">
                <w:txbxContent>
                  <w:p w14:paraId="2243DCF5" w14:textId="77777777" w:rsidR="00D27346" w:rsidRDefault="00D27346">
                    <w:pPr>
                      <w:pStyle w:val="BodyText"/>
                      <w:kinsoku w:val="0"/>
                      <w:overflowPunct w:val="0"/>
                      <w:spacing w:before="12" w:line="247" w:lineRule="auto"/>
                      <w:ind w:left="20" w:right="-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Safety and Crime Reduction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F6E745E" wp14:editId="1772D4EB">
              <wp:simplePos x="0" y="0"/>
              <wp:positionH relativeFrom="page">
                <wp:posOffset>3364865</wp:posOffset>
              </wp:positionH>
              <wp:positionV relativeFrom="page">
                <wp:posOffset>533400</wp:posOffset>
              </wp:positionV>
              <wp:extent cx="1020445" cy="167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5FFF6" w14:textId="77777777" w:rsidR="00D27346" w:rsidRDefault="00D2734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E745E" id="Text Box 3" o:spid="_x0000_s1028" type="#_x0000_t202" style="position:absolute;margin-left:264.95pt;margin-top:42pt;width:80.3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" o:allowincell="f" filled="f" stroked="f">
              <v:textbox inset="0,0,0,0">
                <w:txbxContent>
                  <w:p w14:paraId="7925FFF6" w14:textId="77777777" w:rsidR="00D27346" w:rsidRDefault="00D27346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left"/>
      <w:pPr>
        <w:ind w:left="854" w:hanging="734"/>
      </w:pPr>
      <w:rPr>
        <w:rFonts w:ascii="Arial" w:hAnsi="Arial" w:cs="Arial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798" w:hanging="734"/>
      </w:pPr>
    </w:lvl>
    <w:lvl w:ilvl="2">
      <w:numFmt w:val="bullet"/>
      <w:lvlText w:val="•"/>
      <w:lvlJc w:val="left"/>
      <w:pPr>
        <w:ind w:left="2736" w:hanging="734"/>
      </w:pPr>
    </w:lvl>
    <w:lvl w:ilvl="3">
      <w:numFmt w:val="bullet"/>
      <w:lvlText w:val="•"/>
      <w:lvlJc w:val="left"/>
      <w:pPr>
        <w:ind w:left="3674" w:hanging="734"/>
      </w:pPr>
    </w:lvl>
    <w:lvl w:ilvl="4">
      <w:numFmt w:val="bullet"/>
      <w:lvlText w:val="•"/>
      <w:lvlJc w:val="left"/>
      <w:pPr>
        <w:ind w:left="4612" w:hanging="734"/>
      </w:pPr>
    </w:lvl>
    <w:lvl w:ilvl="5">
      <w:numFmt w:val="bullet"/>
      <w:lvlText w:val="•"/>
      <w:lvlJc w:val="left"/>
      <w:pPr>
        <w:ind w:left="5550" w:hanging="734"/>
      </w:pPr>
    </w:lvl>
    <w:lvl w:ilvl="6">
      <w:numFmt w:val="bullet"/>
      <w:lvlText w:val="•"/>
      <w:lvlJc w:val="left"/>
      <w:pPr>
        <w:ind w:left="6488" w:hanging="734"/>
      </w:pPr>
    </w:lvl>
    <w:lvl w:ilvl="7">
      <w:numFmt w:val="bullet"/>
      <w:lvlText w:val="•"/>
      <w:lvlJc w:val="left"/>
      <w:pPr>
        <w:ind w:left="7426" w:hanging="734"/>
      </w:pPr>
    </w:lvl>
    <w:lvl w:ilvl="8">
      <w:numFmt w:val="bullet"/>
      <w:lvlText w:val="•"/>
      <w:lvlJc w:val="left"/>
      <w:pPr>
        <w:ind w:left="8364" w:hanging="734"/>
      </w:pPr>
    </w:lvl>
  </w:abstractNum>
  <w:abstractNum w:abstractNumId="1" w15:restartNumberingAfterBreak="0">
    <w:nsid w:val="0AF62A41"/>
    <w:multiLevelType w:val="hybridMultilevel"/>
    <w:tmpl w:val="9A5AEA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5BE4"/>
    <w:multiLevelType w:val="hybridMultilevel"/>
    <w:tmpl w:val="59BAC72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9A3324"/>
    <w:multiLevelType w:val="hybridMultilevel"/>
    <w:tmpl w:val="C1BA98B4"/>
    <w:lvl w:ilvl="0" w:tplc="C310EA20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72741BB4"/>
    <w:multiLevelType w:val="hybridMultilevel"/>
    <w:tmpl w:val="F8FA3C54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B23310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097114">
    <w:abstractNumId w:val="0"/>
  </w:num>
  <w:num w:numId="2" w16cid:durableId="917714675">
    <w:abstractNumId w:val="5"/>
  </w:num>
  <w:num w:numId="3" w16cid:durableId="1335375134">
    <w:abstractNumId w:val="1"/>
  </w:num>
  <w:num w:numId="4" w16cid:durableId="1009986197">
    <w:abstractNumId w:val="3"/>
  </w:num>
  <w:num w:numId="5" w16cid:durableId="1628200939">
    <w:abstractNumId w:val="4"/>
  </w:num>
  <w:num w:numId="6" w16cid:durableId="61826705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ghes, Patricia">
    <w15:presenceInfo w15:providerId="AD" w15:userId="S::PHughes@coj.net::e7e78f4d-daf8-4a3c-bafb-57713e7682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98"/>
    <w:rsid w:val="000071AD"/>
    <w:rsid w:val="00014A7D"/>
    <w:rsid w:val="0001617C"/>
    <w:rsid w:val="00025DCC"/>
    <w:rsid w:val="00064F17"/>
    <w:rsid w:val="00084278"/>
    <w:rsid w:val="000947B0"/>
    <w:rsid w:val="000A3537"/>
    <w:rsid w:val="000A6A8A"/>
    <w:rsid w:val="000A7324"/>
    <w:rsid w:val="000B34FE"/>
    <w:rsid w:val="000D4151"/>
    <w:rsid w:val="000D5715"/>
    <w:rsid w:val="000E2501"/>
    <w:rsid w:val="000E7308"/>
    <w:rsid w:val="000F1A01"/>
    <w:rsid w:val="00122731"/>
    <w:rsid w:val="0012708E"/>
    <w:rsid w:val="00137D31"/>
    <w:rsid w:val="00140A07"/>
    <w:rsid w:val="001466B2"/>
    <w:rsid w:val="0015559D"/>
    <w:rsid w:val="00157002"/>
    <w:rsid w:val="0015750E"/>
    <w:rsid w:val="0017110A"/>
    <w:rsid w:val="001732F1"/>
    <w:rsid w:val="00176697"/>
    <w:rsid w:val="0019229F"/>
    <w:rsid w:val="0019379E"/>
    <w:rsid w:val="001A0B3E"/>
    <w:rsid w:val="001A1BF3"/>
    <w:rsid w:val="001A2494"/>
    <w:rsid w:val="001B5880"/>
    <w:rsid w:val="001B6425"/>
    <w:rsid w:val="001E0E2E"/>
    <w:rsid w:val="0020749A"/>
    <w:rsid w:val="00216FD5"/>
    <w:rsid w:val="00224C8B"/>
    <w:rsid w:val="0024050F"/>
    <w:rsid w:val="002508E8"/>
    <w:rsid w:val="00254A16"/>
    <w:rsid w:val="0025648D"/>
    <w:rsid w:val="00264F37"/>
    <w:rsid w:val="00265016"/>
    <w:rsid w:val="00287F83"/>
    <w:rsid w:val="00294C31"/>
    <w:rsid w:val="002C45D5"/>
    <w:rsid w:val="002C659D"/>
    <w:rsid w:val="002D3B29"/>
    <w:rsid w:val="002E1798"/>
    <w:rsid w:val="002E5BDB"/>
    <w:rsid w:val="002E664C"/>
    <w:rsid w:val="002E7AD6"/>
    <w:rsid w:val="00300A06"/>
    <w:rsid w:val="0030284E"/>
    <w:rsid w:val="00303C11"/>
    <w:rsid w:val="00310D47"/>
    <w:rsid w:val="00323382"/>
    <w:rsid w:val="003323FC"/>
    <w:rsid w:val="003401BA"/>
    <w:rsid w:val="003408DC"/>
    <w:rsid w:val="00342045"/>
    <w:rsid w:val="00345094"/>
    <w:rsid w:val="00350F98"/>
    <w:rsid w:val="00353F47"/>
    <w:rsid w:val="00355278"/>
    <w:rsid w:val="0036425B"/>
    <w:rsid w:val="003778E2"/>
    <w:rsid w:val="00383515"/>
    <w:rsid w:val="0039265D"/>
    <w:rsid w:val="0039537E"/>
    <w:rsid w:val="003A0FFB"/>
    <w:rsid w:val="003A22A1"/>
    <w:rsid w:val="003B3D89"/>
    <w:rsid w:val="003C0461"/>
    <w:rsid w:val="003D330E"/>
    <w:rsid w:val="003E39BF"/>
    <w:rsid w:val="004117FA"/>
    <w:rsid w:val="00414134"/>
    <w:rsid w:val="00414301"/>
    <w:rsid w:val="004178AF"/>
    <w:rsid w:val="00424582"/>
    <w:rsid w:val="00427AB4"/>
    <w:rsid w:val="00435841"/>
    <w:rsid w:val="004431EF"/>
    <w:rsid w:val="0044470C"/>
    <w:rsid w:val="00466385"/>
    <w:rsid w:val="00473658"/>
    <w:rsid w:val="0048289E"/>
    <w:rsid w:val="00495C9E"/>
    <w:rsid w:val="00496965"/>
    <w:rsid w:val="004A1EB9"/>
    <w:rsid w:val="004A261A"/>
    <w:rsid w:val="004B1483"/>
    <w:rsid w:val="004C136B"/>
    <w:rsid w:val="004D115A"/>
    <w:rsid w:val="004E309F"/>
    <w:rsid w:val="004E50E5"/>
    <w:rsid w:val="004E67B0"/>
    <w:rsid w:val="004F2DE0"/>
    <w:rsid w:val="00510933"/>
    <w:rsid w:val="00522B71"/>
    <w:rsid w:val="00525E09"/>
    <w:rsid w:val="00526B6C"/>
    <w:rsid w:val="0053234A"/>
    <w:rsid w:val="00542269"/>
    <w:rsid w:val="005427A1"/>
    <w:rsid w:val="005520D4"/>
    <w:rsid w:val="005538B3"/>
    <w:rsid w:val="00572E65"/>
    <w:rsid w:val="00581330"/>
    <w:rsid w:val="00584A93"/>
    <w:rsid w:val="00585A7C"/>
    <w:rsid w:val="0058706C"/>
    <w:rsid w:val="005A6A02"/>
    <w:rsid w:val="005B005F"/>
    <w:rsid w:val="005C2D27"/>
    <w:rsid w:val="005D0E28"/>
    <w:rsid w:val="005D2A0A"/>
    <w:rsid w:val="005E0E09"/>
    <w:rsid w:val="005E2ECE"/>
    <w:rsid w:val="005E41C5"/>
    <w:rsid w:val="005E5ADF"/>
    <w:rsid w:val="005E5FA7"/>
    <w:rsid w:val="00601B35"/>
    <w:rsid w:val="006065ED"/>
    <w:rsid w:val="00612783"/>
    <w:rsid w:val="006144CA"/>
    <w:rsid w:val="006313F1"/>
    <w:rsid w:val="00633D8C"/>
    <w:rsid w:val="00635B68"/>
    <w:rsid w:val="00646CC6"/>
    <w:rsid w:val="006541F0"/>
    <w:rsid w:val="00663965"/>
    <w:rsid w:val="00674031"/>
    <w:rsid w:val="006800B4"/>
    <w:rsid w:val="006A6A8C"/>
    <w:rsid w:val="006B200A"/>
    <w:rsid w:val="006B22CA"/>
    <w:rsid w:val="006C3025"/>
    <w:rsid w:val="006F0C69"/>
    <w:rsid w:val="006F64C9"/>
    <w:rsid w:val="006F6BB4"/>
    <w:rsid w:val="006F6BC2"/>
    <w:rsid w:val="007038E8"/>
    <w:rsid w:val="0071040B"/>
    <w:rsid w:val="0071135B"/>
    <w:rsid w:val="007205D4"/>
    <w:rsid w:val="00721D51"/>
    <w:rsid w:val="00724089"/>
    <w:rsid w:val="007331A2"/>
    <w:rsid w:val="007425F6"/>
    <w:rsid w:val="007442EA"/>
    <w:rsid w:val="00746FF6"/>
    <w:rsid w:val="00755D32"/>
    <w:rsid w:val="00761F90"/>
    <w:rsid w:val="0076565D"/>
    <w:rsid w:val="007670A5"/>
    <w:rsid w:val="00771575"/>
    <w:rsid w:val="00772FF7"/>
    <w:rsid w:val="00787694"/>
    <w:rsid w:val="00794B25"/>
    <w:rsid w:val="0079546E"/>
    <w:rsid w:val="007C0696"/>
    <w:rsid w:val="007C708E"/>
    <w:rsid w:val="007E09DA"/>
    <w:rsid w:val="007E5E2A"/>
    <w:rsid w:val="00823155"/>
    <w:rsid w:val="0082407D"/>
    <w:rsid w:val="0083633F"/>
    <w:rsid w:val="00844C8B"/>
    <w:rsid w:val="008511AC"/>
    <w:rsid w:val="008675CA"/>
    <w:rsid w:val="00872BC2"/>
    <w:rsid w:val="00875877"/>
    <w:rsid w:val="00880A71"/>
    <w:rsid w:val="0088433F"/>
    <w:rsid w:val="008A5F74"/>
    <w:rsid w:val="008B05C4"/>
    <w:rsid w:val="008B45AB"/>
    <w:rsid w:val="008C278A"/>
    <w:rsid w:val="008C74D7"/>
    <w:rsid w:val="008C7D49"/>
    <w:rsid w:val="008D0319"/>
    <w:rsid w:val="008D100C"/>
    <w:rsid w:val="008D1182"/>
    <w:rsid w:val="008D4727"/>
    <w:rsid w:val="008E498B"/>
    <w:rsid w:val="008E56B5"/>
    <w:rsid w:val="008E6819"/>
    <w:rsid w:val="009030F2"/>
    <w:rsid w:val="00914C7B"/>
    <w:rsid w:val="00921CAC"/>
    <w:rsid w:val="0094640B"/>
    <w:rsid w:val="009509DA"/>
    <w:rsid w:val="00962CDA"/>
    <w:rsid w:val="00962EA4"/>
    <w:rsid w:val="0096455D"/>
    <w:rsid w:val="00964FFE"/>
    <w:rsid w:val="00973CD6"/>
    <w:rsid w:val="00981DA1"/>
    <w:rsid w:val="00985F1E"/>
    <w:rsid w:val="00987EC7"/>
    <w:rsid w:val="009B0443"/>
    <w:rsid w:val="009B558B"/>
    <w:rsid w:val="009B7588"/>
    <w:rsid w:val="009D2D0D"/>
    <w:rsid w:val="009D6BA9"/>
    <w:rsid w:val="009E1C64"/>
    <w:rsid w:val="009E3CB6"/>
    <w:rsid w:val="009F4748"/>
    <w:rsid w:val="00A0286F"/>
    <w:rsid w:val="00A35FAF"/>
    <w:rsid w:val="00A36B96"/>
    <w:rsid w:val="00A37239"/>
    <w:rsid w:val="00A46450"/>
    <w:rsid w:val="00A5288C"/>
    <w:rsid w:val="00A662BF"/>
    <w:rsid w:val="00A72350"/>
    <w:rsid w:val="00A816D6"/>
    <w:rsid w:val="00A81D94"/>
    <w:rsid w:val="00A837EF"/>
    <w:rsid w:val="00AA7F29"/>
    <w:rsid w:val="00AC7B88"/>
    <w:rsid w:val="00AE19D1"/>
    <w:rsid w:val="00AE33A4"/>
    <w:rsid w:val="00AE33AE"/>
    <w:rsid w:val="00AF7E38"/>
    <w:rsid w:val="00B0009A"/>
    <w:rsid w:val="00B1440C"/>
    <w:rsid w:val="00B2213A"/>
    <w:rsid w:val="00B2783D"/>
    <w:rsid w:val="00B46FFC"/>
    <w:rsid w:val="00B54077"/>
    <w:rsid w:val="00B57B44"/>
    <w:rsid w:val="00B60E6D"/>
    <w:rsid w:val="00B65810"/>
    <w:rsid w:val="00B8009A"/>
    <w:rsid w:val="00B900E5"/>
    <w:rsid w:val="00B95B7C"/>
    <w:rsid w:val="00BB0804"/>
    <w:rsid w:val="00BB76C7"/>
    <w:rsid w:val="00BC4BD0"/>
    <w:rsid w:val="00BC69B4"/>
    <w:rsid w:val="00BC6E0C"/>
    <w:rsid w:val="00BE20C9"/>
    <w:rsid w:val="00BF577D"/>
    <w:rsid w:val="00BF66FF"/>
    <w:rsid w:val="00C01F03"/>
    <w:rsid w:val="00C22909"/>
    <w:rsid w:val="00C25FF3"/>
    <w:rsid w:val="00C47B76"/>
    <w:rsid w:val="00C5521B"/>
    <w:rsid w:val="00C656D0"/>
    <w:rsid w:val="00C814E3"/>
    <w:rsid w:val="00C95261"/>
    <w:rsid w:val="00CA1AB8"/>
    <w:rsid w:val="00CB6D71"/>
    <w:rsid w:val="00CC6444"/>
    <w:rsid w:val="00CD0400"/>
    <w:rsid w:val="00CD1750"/>
    <w:rsid w:val="00CD1C3C"/>
    <w:rsid w:val="00CD5A2D"/>
    <w:rsid w:val="00CF022C"/>
    <w:rsid w:val="00CF0E54"/>
    <w:rsid w:val="00CF3DF9"/>
    <w:rsid w:val="00D05A77"/>
    <w:rsid w:val="00D11585"/>
    <w:rsid w:val="00D16C46"/>
    <w:rsid w:val="00D23515"/>
    <w:rsid w:val="00D26E64"/>
    <w:rsid w:val="00D27346"/>
    <w:rsid w:val="00D33029"/>
    <w:rsid w:val="00D34872"/>
    <w:rsid w:val="00D42606"/>
    <w:rsid w:val="00D43C7A"/>
    <w:rsid w:val="00D5165B"/>
    <w:rsid w:val="00D65840"/>
    <w:rsid w:val="00D67BD9"/>
    <w:rsid w:val="00D802A3"/>
    <w:rsid w:val="00D81DFD"/>
    <w:rsid w:val="00D82238"/>
    <w:rsid w:val="00D83961"/>
    <w:rsid w:val="00D950E9"/>
    <w:rsid w:val="00DA229A"/>
    <w:rsid w:val="00DB380F"/>
    <w:rsid w:val="00DC4235"/>
    <w:rsid w:val="00DE3383"/>
    <w:rsid w:val="00DF3567"/>
    <w:rsid w:val="00E021EA"/>
    <w:rsid w:val="00E02C27"/>
    <w:rsid w:val="00E20682"/>
    <w:rsid w:val="00E47D1E"/>
    <w:rsid w:val="00E526BF"/>
    <w:rsid w:val="00E6223D"/>
    <w:rsid w:val="00E66654"/>
    <w:rsid w:val="00E75131"/>
    <w:rsid w:val="00E87DE9"/>
    <w:rsid w:val="00E95EBC"/>
    <w:rsid w:val="00EA60E9"/>
    <w:rsid w:val="00EF7064"/>
    <w:rsid w:val="00F03E93"/>
    <w:rsid w:val="00F31487"/>
    <w:rsid w:val="00F35A3F"/>
    <w:rsid w:val="00F40133"/>
    <w:rsid w:val="00F4021F"/>
    <w:rsid w:val="00F569CF"/>
    <w:rsid w:val="00F60C82"/>
    <w:rsid w:val="00F64105"/>
    <w:rsid w:val="00F648FD"/>
    <w:rsid w:val="00F76EEF"/>
    <w:rsid w:val="00F8063A"/>
    <w:rsid w:val="00F86CC8"/>
    <w:rsid w:val="00FA22A8"/>
    <w:rsid w:val="00FB196D"/>
    <w:rsid w:val="00FB7DCD"/>
    <w:rsid w:val="00FF0E9F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B9ABC"/>
  <w15:docId w15:val="{B71AE359-72D1-40D4-8719-D6304775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6"/>
      <w:ind w:left="1966" w:right="1957"/>
      <w:jc w:val="center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spacing w:before="93"/>
      <w:ind w:left="854" w:hanging="734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65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5B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1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15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1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15A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26B6C"/>
    <w:rPr>
      <w:rFonts w:cs="Times New Roman"/>
      <w:b/>
    </w:rPr>
  </w:style>
  <w:style w:type="paragraph" w:customStyle="1" w:styleId="Default">
    <w:name w:val="Default"/>
    <w:rsid w:val="008C7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7D49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117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5D32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4" ma:contentTypeDescription="Create a new document." ma:contentTypeScope="" ma:versionID="ecb5ba392f3548e0f3c12d49c37e2c17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12d3aece57f44dfb3b84146b2b27a10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C532-2C39-419E-A347-1A383782F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16F0F-1FD9-4A1D-B9C7-F87DFDA29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9BBF2-78A6-4CB0-9A8C-2DFB440A856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4.xml><?xml version="1.0" encoding="utf-8"?>
<ds:datastoreItem xmlns:ds="http://schemas.openxmlformats.org/officeDocument/2006/customXml" ds:itemID="{A510FC11-C253-42A2-835B-A80D0B58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Garrett, Nicoa</dc:creator>
  <cp:keywords/>
  <dc:description/>
  <cp:lastModifiedBy>Garrett, Nicoa</cp:lastModifiedBy>
  <cp:revision>2</cp:revision>
  <cp:lastPrinted>2023-04-26T13:47:00Z</cp:lastPrinted>
  <dcterms:created xsi:type="dcterms:W3CDTF">2023-06-28T14:51:00Z</dcterms:created>
  <dcterms:modified xsi:type="dcterms:W3CDTF">2023-06-28T14:51:00Z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ContentTypeId">
    <vt:lpwstr>0x0101004B3A48BEAC180B4986D1CA009FF10CFE</vt:lpwstr>
  </property>
</Properties>
</file>