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1437C" w14:textId="77777777" w:rsidR="00057370" w:rsidRPr="005E6D8F" w:rsidRDefault="00057370" w:rsidP="008C1284">
      <w:pPr>
        <w:rPr>
          <w:b/>
          <w:spacing w:val="-3"/>
          <w:sz w:val="20"/>
          <w:u w:val="single"/>
        </w:rPr>
      </w:pPr>
    </w:p>
    <w:tbl>
      <w:tblPr>
        <w:tblW w:w="108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0"/>
        <w:gridCol w:w="9360"/>
      </w:tblGrid>
      <w:tr w:rsidR="00057370" w:rsidRPr="005E6D8F" w14:paraId="4C8E94A9" w14:textId="77777777" w:rsidTr="00947670">
        <w:trPr>
          <w:trHeight w:val="345"/>
        </w:trPr>
        <w:tc>
          <w:tcPr>
            <w:tcW w:w="10890" w:type="dxa"/>
            <w:gridSpan w:val="2"/>
            <w:shd w:val="clear" w:color="auto" w:fill="E6E6E6"/>
          </w:tcPr>
          <w:p w14:paraId="1E26AB83" w14:textId="77777777" w:rsidR="00057370" w:rsidRPr="005E6D8F" w:rsidRDefault="00057370" w:rsidP="00947670">
            <w:pPr>
              <w:jc w:val="center"/>
              <w:rPr>
                <w:b/>
                <w:sz w:val="20"/>
                <w:highlight w:val="yellow"/>
              </w:rPr>
            </w:pPr>
            <w:r w:rsidRPr="005E6D8F">
              <w:rPr>
                <w:b/>
                <w:sz w:val="20"/>
              </w:rPr>
              <w:t>PLEDGE AND COLLATERAL AGREEMENT</w:t>
            </w:r>
          </w:p>
        </w:tc>
      </w:tr>
      <w:tr w:rsidR="00057370" w:rsidRPr="005E6D8F" w14:paraId="30521023" w14:textId="77777777" w:rsidTr="00947670">
        <w:tc>
          <w:tcPr>
            <w:tcW w:w="1530" w:type="dxa"/>
            <w:shd w:val="clear" w:color="auto" w:fill="E6E6E6"/>
          </w:tcPr>
          <w:p w14:paraId="14E9E998" w14:textId="77777777" w:rsidR="00057370" w:rsidRPr="005E6D8F" w:rsidRDefault="00057370" w:rsidP="00947670">
            <w:pPr>
              <w:rPr>
                <w:sz w:val="20"/>
              </w:rPr>
            </w:pPr>
            <w:r w:rsidRPr="005E6D8F">
              <w:rPr>
                <w:b/>
                <w:i/>
                <w:sz w:val="20"/>
              </w:rPr>
              <w:t>Effective Date:</w:t>
            </w:r>
          </w:p>
        </w:tc>
        <w:tc>
          <w:tcPr>
            <w:tcW w:w="9360" w:type="dxa"/>
          </w:tcPr>
          <w:p w14:paraId="6CB329A8" w14:textId="77777777" w:rsidR="00057370" w:rsidRPr="005E6D8F" w:rsidRDefault="00057370" w:rsidP="00947670">
            <w:pPr>
              <w:spacing w:after="120"/>
              <w:rPr>
                <w:sz w:val="20"/>
              </w:rPr>
            </w:pPr>
            <w:r w:rsidRPr="005E6D8F">
              <w:rPr>
                <w:snapToGrid w:val="0"/>
                <w:sz w:val="20"/>
              </w:rPr>
              <w:t>_____________________, 20____</w:t>
            </w:r>
          </w:p>
        </w:tc>
      </w:tr>
    </w:tbl>
    <w:p w14:paraId="5741DD2A" w14:textId="77777777" w:rsidR="00057370" w:rsidRPr="005E6D8F" w:rsidRDefault="00057370" w:rsidP="008C1284">
      <w:pPr>
        <w:rPr>
          <w:sz w:val="20"/>
        </w:rPr>
      </w:pPr>
    </w:p>
    <w:p w14:paraId="14CE74EB" w14:textId="77777777" w:rsidR="00057370" w:rsidRPr="005E6D8F" w:rsidRDefault="00057370" w:rsidP="008C1284">
      <w:pPr>
        <w:jc w:val="both"/>
        <w:rPr>
          <w:sz w:val="20"/>
        </w:rPr>
      </w:pPr>
      <w:r w:rsidRPr="005E6D8F">
        <w:rPr>
          <w:sz w:val="20"/>
        </w:rPr>
        <w:t xml:space="preserve">This </w:t>
      </w:r>
      <w:r w:rsidRPr="005E6D8F">
        <w:rPr>
          <w:color w:val="000000"/>
          <w:sz w:val="20"/>
        </w:rPr>
        <w:t xml:space="preserve">Pledge and Collateral Agreement </w:t>
      </w:r>
      <w:r w:rsidRPr="005E6D8F">
        <w:rPr>
          <w:sz w:val="20"/>
        </w:rPr>
        <w:t>(including the Pledge Agreement Terms and Conditions and any and all exhibits and schedules attached hereto, collectively, as the same may be supplemented, amended, modified, replaced and/or restated from time to time in accordance with the terms hereof, this “</w:t>
      </w:r>
      <w:r w:rsidRPr="005E6D8F">
        <w:rPr>
          <w:b/>
          <w:i/>
          <w:sz w:val="20"/>
        </w:rPr>
        <w:t>Agreement</w:t>
      </w:r>
      <w:r w:rsidRPr="005E6D8F">
        <w:rPr>
          <w:sz w:val="20"/>
        </w:rPr>
        <w:t>”) is made and entered into by Defeasance Trust and Developer (individually and collectively, “</w:t>
      </w:r>
      <w:r w:rsidRPr="005E6D8F">
        <w:rPr>
          <w:b/>
          <w:i/>
          <w:sz w:val="20"/>
        </w:rPr>
        <w:t>Obligor</w:t>
      </w:r>
      <w:r w:rsidRPr="005E6D8F">
        <w:rPr>
          <w:sz w:val="20"/>
        </w:rPr>
        <w:t>”) for the benefit of Lender.  The parties hereto, as more fully described below, acknowledge and agree that this Agreement</w:t>
      </w:r>
      <w:r w:rsidRPr="005E6D8F">
        <w:rPr>
          <w:snapToGrid w:val="0"/>
          <w:sz w:val="20"/>
        </w:rPr>
        <w:t xml:space="preserve"> is governed </w:t>
      </w:r>
      <w:proofErr w:type="gramStart"/>
      <w:r w:rsidRPr="005E6D8F">
        <w:rPr>
          <w:snapToGrid w:val="0"/>
          <w:sz w:val="20"/>
        </w:rPr>
        <w:t>by,</w:t>
      </w:r>
      <w:proofErr w:type="gramEnd"/>
      <w:r w:rsidRPr="005E6D8F">
        <w:rPr>
          <w:snapToGrid w:val="0"/>
          <w:sz w:val="20"/>
        </w:rPr>
        <w:t xml:space="preserve"> the Pledge Agreement Terms and Conditions attached hereto and incorporated herein by reference.  </w:t>
      </w:r>
      <w:r w:rsidRPr="005E6D8F">
        <w:rPr>
          <w:sz w:val="20"/>
        </w:rPr>
        <w:t>In consideration of the covenants set forth in this Agreement, and other good and valuable consideration, the receipt and sufficiency of which are hereby acknowledged by the parties hereto, Depositor and Trust have each duly executed and delivered this Agreement as of the Effective Date set forth above.</w:t>
      </w:r>
    </w:p>
    <w:p w14:paraId="4F681AFC" w14:textId="77777777" w:rsidR="00057370" w:rsidRPr="005E6D8F" w:rsidRDefault="00057370" w:rsidP="008C1284">
      <w:pPr>
        <w:jc w:val="both"/>
        <w:rPr>
          <w:sz w:val="20"/>
        </w:rPr>
      </w:pPr>
    </w:p>
    <w:tbl>
      <w:tblPr>
        <w:tblW w:w="107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34"/>
        <w:gridCol w:w="2816"/>
        <w:gridCol w:w="3240"/>
        <w:gridCol w:w="2904"/>
        <w:gridCol w:w="271"/>
        <w:gridCol w:w="309"/>
      </w:tblGrid>
      <w:tr w:rsidR="00057370" w:rsidRPr="005E6D8F" w14:paraId="4CCD66BE" w14:textId="77777777" w:rsidTr="00947670">
        <w:trPr>
          <w:trHeight w:val="399"/>
        </w:trPr>
        <w:tc>
          <w:tcPr>
            <w:tcW w:w="1234" w:type="dxa"/>
            <w:shd w:val="clear" w:color="auto" w:fill="E6E6E6"/>
          </w:tcPr>
          <w:p w14:paraId="67E0178D" w14:textId="77777777" w:rsidR="00057370" w:rsidRPr="005E6D8F" w:rsidRDefault="00057370" w:rsidP="00947670">
            <w:pPr>
              <w:spacing w:before="60" w:after="60"/>
              <w:rPr>
                <w:sz w:val="20"/>
              </w:rPr>
            </w:pPr>
            <w:r w:rsidRPr="005E6D8F">
              <w:rPr>
                <w:b/>
                <w:i/>
                <w:sz w:val="20"/>
              </w:rPr>
              <w:t>Lender</w:t>
            </w:r>
            <w:r w:rsidRPr="005E6D8F">
              <w:rPr>
                <w:b/>
                <w:sz w:val="20"/>
              </w:rPr>
              <w:t>:</w:t>
            </w:r>
          </w:p>
        </w:tc>
        <w:tc>
          <w:tcPr>
            <w:tcW w:w="8960" w:type="dxa"/>
            <w:gridSpan w:val="3"/>
            <w:tcBorders>
              <w:right w:val="nil"/>
            </w:tcBorders>
          </w:tcPr>
          <w:p w14:paraId="1AF46C8B" w14:textId="43E62BCE" w:rsidR="00057370" w:rsidRPr="005E6D8F" w:rsidRDefault="00F5055B" w:rsidP="0009328E">
            <w:pPr>
              <w:rPr>
                <w:sz w:val="20"/>
              </w:rPr>
            </w:pPr>
            <w:del w:id="0" w:author="Sawyer, John" w:date="2020-12-01T10:32:00Z">
              <w:r>
                <w:rPr>
                  <w:rFonts w:ascii="Times New Roman Bold" w:hAnsi="Times New Roman Bold"/>
                  <w:b/>
                  <w:caps/>
                </w:rPr>
                <w:delText xml:space="preserve">[_______________________________] </w:delText>
              </w:r>
            </w:del>
            <w:ins w:id="1" w:author="Sawyer, John" w:date="2020-12-01T10:32:00Z">
              <w:r w:rsidR="002E72B9">
                <w:rPr>
                  <w:b/>
                  <w:caps/>
                  <w:sz w:val="20"/>
                </w:rPr>
                <w:t>CITY OF JACKSONVILLE</w:t>
              </w:r>
              <w:r w:rsidR="00AD058C">
                <w:rPr>
                  <w:b/>
                  <w:caps/>
                  <w:sz w:val="20"/>
                </w:rPr>
                <w:t>,</w:t>
              </w:r>
              <w:r w:rsidR="00AD058C" w:rsidRPr="0009328E">
                <w:rPr>
                  <w:sz w:val="20"/>
                </w:rPr>
                <w:t xml:space="preserve"> a consolidated municipal and county political subdivision of the State of Florida</w:t>
              </w:r>
            </w:ins>
          </w:p>
        </w:tc>
        <w:tc>
          <w:tcPr>
            <w:tcW w:w="271" w:type="dxa"/>
            <w:tcBorders>
              <w:top w:val="single" w:sz="6" w:space="0" w:color="auto"/>
              <w:left w:val="nil"/>
              <w:bottom w:val="nil"/>
              <w:right w:val="nil"/>
            </w:tcBorders>
          </w:tcPr>
          <w:p w14:paraId="2DF4CEB0" w14:textId="77777777" w:rsidR="00057370" w:rsidRPr="005E6D8F" w:rsidRDefault="00057370" w:rsidP="00947670">
            <w:pPr>
              <w:spacing w:before="60" w:after="60"/>
              <w:rPr>
                <w:sz w:val="20"/>
                <w:highlight w:val="yellow"/>
                <w:u w:val="single"/>
              </w:rPr>
            </w:pPr>
          </w:p>
        </w:tc>
        <w:tc>
          <w:tcPr>
            <w:tcW w:w="309" w:type="dxa"/>
            <w:tcBorders>
              <w:top w:val="single" w:sz="6" w:space="0" w:color="auto"/>
              <w:left w:val="nil"/>
              <w:bottom w:val="nil"/>
            </w:tcBorders>
          </w:tcPr>
          <w:p w14:paraId="23AA06A3" w14:textId="77777777" w:rsidR="00057370" w:rsidRPr="005E6D8F" w:rsidRDefault="00057370" w:rsidP="00947670">
            <w:pPr>
              <w:spacing w:before="60" w:after="60"/>
              <w:rPr>
                <w:sz w:val="20"/>
                <w:highlight w:val="yellow"/>
                <w:u w:val="single"/>
              </w:rPr>
            </w:pPr>
          </w:p>
        </w:tc>
      </w:tr>
      <w:tr w:rsidR="0009328E" w:rsidRPr="005E6D8F" w14:paraId="0D42FE83" w14:textId="77777777" w:rsidTr="00947670">
        <w:tc>
          <w:tcPr>
            <w:tcW w:w="1234" w:type="dxa"/>
            <w:shd w:val="clear" w:color="auto" w:fill="E6E6E6"/>
          </w:tcPr>
          <w:p w14:paraId="7EEB6475" w14:textId="77777777" w:rsidR="0009328E" w:rsidRPr="005E6D8F" w:rsidRDefault="0009328E" w:rsidP="0009328E">
            <w:pPr>
              <w:rPr>
                <w:sz w:val="20"/>
              </w:rPr>
            </w:pPr>
            <w:r w:rsidRPr="005E6D8F">
              <w:rPr>
                <w:b/>
                <w:i/>
                <w:sz w:val="20"/>
              </w:rPr>
              <w:t>Developer:</w:t>
            </w:r>
          </w:p>
          <w:p w14:paraId="2779C9C0" w14:textId="77777777" w:rsidR="0009328E" w:rsidRPr="005E6D8F" w:rsidRDefault="0009328E" w:rsidP="0009328E">
            <w:pPr>
              <w:rPr>
                <w:sz w:val="20"/>
              </w:rPr>
            </w:pPr>
          </w:p>
        </w:tc>
        <w:tc>
          <w:tcPr>
            <w:tcW w:w="2816" w:type="dxa"/>
          </w:tcPr>
          <w:p w14:paraId="063D9E4D" w14:textId="491A41AB" w:rsidR="0009328E" w:rsidRPr="005E6D8F" w:rsidRDefault="00F5055B" w:rsidP="0009328E">
            <w:pPr>
              <w:spacing w:after="120"/>
              <w:rPr>
                <w:sz w:val="20"/>
              </w:rPr>
            </w:pPr>
            <w:del w:id="2" w:author="Sawyer, John" w:date="2020-12-01T10:32:00Z">
              <w:r>
                <w:rPr>
                  <w:b/>
                  <w:caps/>
                </w:rPr>
                <w:delText>[_______________________]</w:delText>
              </w:r>
              <w:r>
                <w:rPr>
                  <w:caps/>
                </w:rPr>
                <w:delText>,</w:delText>
              </w:r>
            </w:del>
            <w:ins w:id="3" w:author="Sawyer, John" w:date="2020-12-01T10:32:00Z">
              <w:r w:rsidR="0009328E">
                <w:rPr>
                  <w:b/>
                  <w:caps/>
                  <w:sz w:val="20"/>
                </w:rPr>
                <w:t>jacksonville i-c parcel one holding company, llc</w:t>
              </w:r>
              <w:r w:rsidR="0009328E" w:rsidRPr="005E6D8F">
                <w:rPr>
                  <w:caps/>
                  <w:sz w:val="20"/>
                </w:rPr>
                <w:t>,</w:t>
              </w:r>
            </w:ins>
            <w:r w:rsidR="0009328E" w:rsidRPr="005E6D8F">
              <w:rPr>
                <w:b/>
                <w:caps/>
                <w:sz w:val="20"/>
              </w:rPr>
              <w:t xml:space="preserve"> </w:t>
            </w:r>
            <w:r w:rsidR="0009328E" w:rsidRPr="005E6D8F">
              <w:rPr>
                <w:b/>
                <w:caps/>
                <w:sz w:val="20"/>
              </w:rPr>
              <w:br/>
            </w:r>
            <w:r w:rsidR="0009328E" w:rsidRPr="005E6D8F">
              <w:rPr>
                <w:sz w:val="20"/>
              </w:rPr>
              <w:t>a</w:t>
            </w:r>
            <w:r w:rsidR="0009328E">
              <w:rPr>
                <w:sz w:val="20"/>
              </w:rPr>
              <w:t xml:space="preserve"> </w:t>
            </w:r>
            <w:del w:id="4" w:author="Sawyer, John" w:date="2020-12-01T10:32:00Z">
              <w:r>
                <w:delText>[________]</w:delText>
              </w:r>
            </w:del>
            <w:ins w:id="5" w:author="Sawyer, John" w:date="2020-12-01T10:32:00Z">
              <w:r w:rsidR="0009328E">
                <w:rPr>
                  <w:sz w:val="20"/>
                </w:rPr>
                <w:t>Delaware</w:t>
              </w:r>
            </w:ins>
            <w:r w:rsidR="0009328E" w:rsidRPr="005E6D8F">
              <w:rPr>
                <w:sz w:val="20"/>
              </w:rPr>
              <w:t xml:space="preserve"> limited liability company</w:t>
            </w:r>
          </w:p>
        </w:tc>
        <w:tc>
          <w:tcPr>
            <w:tcW w:w="3240" w:type="dxa"/>
          </w:tcPr>
          <w:p w14:paraId="4ECE9E02" w14:textId="0F560DAC" w:rsidR="0009328E" w:rsidRPr="00D679FE" w:rsidRDefault="00F5055B" w:rsidP="0009328E">
            <w:pPr>
              <w:rPr>
                <w:sz w:val="20"/>
                <w:u w:val="single"/>
              </w:rPr>
            </w:pPr>
            <w:del w:id="6" w:author="Sawyer, John" w:date="2020-12-01T10:32:00Z">
              <w:r>
                <w:rPr>
                  <w:u w:val="single"/>
                </w:rPr>
                <w:delText xml:space="preserve">Developer’s </w:delText>
              </w:r>
            </w:del>
            <w:r w:rsidR="0009328E" w:rsidRPr="00D679FE">
              <w:rPr>
                <w:sz w:val="20"/>
                <w:u w:val="single"/>
              </w:rPr>
              <w:t>Address:</w:t>
            </w:r>
          </w:p>
          <w:p w14:paraId="73573D13" w14:textId="77777777" w:rsidR="00081E78" w:rsidRDefault="00F5055B">
            <w:pPr>
              <w:rPr>
                <w:del w:id="7" w:author="Sawyer, John" w:date="2020-12-01T10:32:00Z"/>
              </w:rPr>
            </w:pPr>
            <w:del w:id="8" w:author="Sawyer, John" w:date="2020-12-01T10:32:00Z">
              <w:r>
                <w:delText>_____________________</w:delText>
              </w:r>
            </w:del>
          </w:p>
          <w:p w14:paraId="74CEE794" w14:textId="77777777" w:rsidR="00081E78" w:rsidRDefault="00F5055B">
            <w:pPr>
              <w:rPr>
                <w:del w:id="9" w:author="Sawyer, John" w:date="2020-12-01T10:32:00Z"/>
              </w:rPr>
            </w:pPr>
            <w:del w:id="10" w:author="Sawyer, John" w:date="2020-12-01T10:32:00Z">
              <w:r>
                <w:delText>_____________________</w:delText>
              </w:r>
            </w:del>
          </w:p>
          <w:p w14:paraId="40970556" w14:textId="77777777" w:rsidR="00081E78" w:rsidRDefault="00F5055B">
            <w:pPr>
              <w:rPr>
                <w:del w:id="11" w:author="Sawyer, John" w:date="2020-12-01T10:32:00Z"/>
              </w:rPr>
            </w:pPr>
            <w:del w:id="12" w:author="Sawyer, John" w:date="2020-12-01T10:32:00Z">
              <w:r>
                <w:delText>_____________________</w:delText>
              </w:r>
            </w:del>
          </w:p>
          <w:p w14:paraId="7CB495B8" w14:textId="77777777" w:rsidR="00081E78" w:rsidRDefault="00F5055B">
            <w:pPr>
              <w:rPr>
                <w:del w:id="13" w:author="Sawyer, John" w:date="2020-12-01T10:32:00Z"/>
              </w:rPr>
            </w:pPr>
            <w:del w:id="14" w:author="Sawyer, John" w:date="2020-12-01T10:32:00Z">
              <w:r>
                <w:delText>_____________________</w:delText>
              </w:r>
            </w:del>
          </w:p>
          <w:p w14:paraId="6790A045" w14:textId="77777777" w:rsidR="0009328E" w:rsidRPr="00D679FE" w:rsidRDefault="0009328E" w:rsidP="0009328E">
            <w:pPr>
              <w:rPr>
                <w:ins w:id="15" w:author="Sawyer, John" w:date="2020-12-01T10:32:00Z"/>
                <w:sz w:val="20"/>
              </w:rPr>
            </w:pPr>
            <w:ins w:id="16" w:author="Sawyer, John" w:date="2020-12-01T10:32:00Z">
              <w:r w:rsidRPr="00D679FE">
                <w:rPr>
                  <w:sz w:val="20"/>
                </w:rPr>
                <w:t xml:space="preserve">Jacksonville I-C </w:t>
              </w:r>
              <w:r>
                <w:rPr>
                  <w:sz w:val="20"/>
                </w:rPr>
                <w:t xml:space="preserve">Parcel One </w:t>
              </w:r>
              <w:r w:rsidRPr="00D679FE">
                <w:rPr>
                  <w:sz w:val="20"/>
                </w:rPr>
                <w:t xml:space="preserve">Holding Company LLC </w:t>
              </w:r>
            </w:ins>
          </w:p>
          <w:p w14:paraId="32616656" w14:textId="77777777" w:rsidR="0009328E" w:rsidRPr="00D679FE" w:rsidRDefault="0009328E" w:rsidP="0009328E">
            <w:pPr>
              <w:rPr>
                <w:ins w:id="17" w:author="Sawyer, John" w:date="2020-12-01T10:32:00Z"/>
                <w:sz w:val="20"/>
              </w:rPr>
            </w:pPr>
            <w:ins w:id="18" w:author="Sawyer, John" w:date="2020-12-01T10:32:00Z">
              <w:r w:rsidRPr="00D679FE">
                <w:rPr>
                  <w:sz w:val="20"/>
                </w:rPr>
                <w:t xml:space="preserve">c/o The </w:t>
              </w:r>
              <w:proofErr w:type="spellStart"/>
              <w:r w:rsidRPr="00D679FE">
                <w:rPr>
                  <w:sz w:val="20"/>
                </w:rPr>
                <w:t>Cordish</w:t>
              </w:r>
              <w:proofErr w:type="spellEnd"/>
              <w:r w:rsidRPr="00D679FE">
                <w:rPr>
                  <w:sz w:val="20"/>
                </w:rPr>
                <w:t xml:space="preserve"> Companies</w:t>
              </w:r>
            </w:ins>
          </w:p>
          <w:p w14:paraId="5D9FC0F7" w14:textId="77777777" w:rsidR="0009328E" w:rsidRPr="00D679FE" w:rsidRDefault="0009328E" w:rsidP="0009328E">
            <w:pPr>
              <w:rPr>
                <w:ins w:id="19" w:author="Sawyer, John" w:date="2020-12-01T10:32:00Z"/>
                <w:sz w:val="20"/>
              </w:rPr>
            </w:pPr>
            <w:ins w:id="20" w:author="Sawyer, John" w:date="2020-12-01T10:32:00Z">
              <w:r w:rsidRPr="00D679FE">
                <w:rPr>
                  <w:sz w:val="20"/>
                </w:rPr>
                <w:t>601 East Pratt Street, Sixth Floor</w:t>
              </w:r>
            </w:ins>
          </w:p>
          <w:p w14:paraId="54BAA7C2" w14:textId="77777777" w:rsidR="0009328E" w:rsidRPr="00D679FE" w:rsidRDefault="0009328E" w:rsidP="0009328E">
            <w:pPr>
              <w:rPr>
                <w:ins w:id="21" w:author="Sawyer, John" w:date="2020-12-01T10:32:00Z"/>
                <w:sz w:val="20"/>
              </w:rPr>
            </w:pPr>
            <w:ins w:id="22" w:author="Sawyer, John" w:date="2020-12-01T10:32:00Z">
              <w:r w:rsidRPr="00D679FE">
                <w:rPr>
                  <w:sz w:val="20"/>
                </w:rPr>
                <w:t>Baltimore, Maryland 21201</w:t>
              </w:r>
            </w:ins>
          </w:p>
          <w:p w14:paraId="17C2AA20" w14:textId="36E0C01C" w:rsidR="0009328E" w:rsidRDefault="0009328E" w:rsidP="0009328E">
            <w:pPr>
              <w:rPr>
                <w:ins w:id="23" w:author="Sawyer, John" w:date="2020-12-01T10:32:00Z"/>
                <w:sz w:val="20"/>
              </w:rPr>
            </w:pPr>
            <w:r w:rsidRPr="00D679FE">
              <w:rPr>
                <w:sz w:val="20"/>
              </w:rPr>
              <w:t xml:space="preserve">Attn:  </w:t>
            </w:r>
            <w:del w:id="24" w:author="Sawyer, John" w:date="2020-12-01T10:32:00Z">
              <w:r w:rsidR="00F5055B">
                <w:delText>_____________________</w:delText>
              </w:r>
              <w:r w:rsidR="00F5055B">
                <w:br/>
              </w:r>
            </w:del>
            <w:ins w:id="25" w:author="Sawyer, John" w:date="2020-12-01T10:32:00Z">
              <w:r w:rsidRPr="00D679FE">
                <w:rPr>
                  <w:sz w:val="20"/>
                </w:rPr>
                <w:t>President</w:t>
              </w:r>
            </w:ins>
          </w:p>
          <w:p w14:paraId="5A659809" w14:textId="77777777" w:rsidR="0009328E" w:rsidRPr="00D679FE" w:rsidRDefault="0009328E" w:rsidP="0009328E">
            <w:pPr>
              <w:rPr>
                <w:ins w:id="26" w:author="Sawyer, John" w:date="2020-12-01T10:32:00Z"/>
                <w:sz w:val="20"/>
              </w:rPr>
            </w:pPr>
          </w:p>
          <w:p w14:paraId="22054FA4" w14:textId="77777777" w:rsidR="0009328E" w:rsidRPr="00D679FE" w:rsidRDefault="0009328E" w:rsidP="0009328E">
            <w:pPr>
              <w:rPr>
                <w:ins w:id="27" w:author="Sawyer, John" w:date="2020-12-01T10:32:00Z"/>
                <w:sz w:val="20"/>
              </w:rPr>
            </w:pPr>
            <w:ins w:id="28" w:author="Sawyer, John" w:date="2020-12-01T10:32:00Z">
              <w:r w:rsidRPr="00D679FE">
                <w:rPr>
                  <w:sz w:val="20"/>
                  <w:u w:val="single"/>
                </w:rPr>
                <w:t>With copies to</w:t>
              </w:r>
              <w:r w:rsidRPr="00D679FE">
                <w:rPr>
                  <w:sz w:val="20"/>
                </w:rPr>
                <w:t>:</w:t>
              </w:r>
            </w:ins>
          </w:p>
          <w:p w14:paraId="40CCFB07" w14:textId="77777777" w:rsidR="0009328E" w:rsidRPr="00D679FE" w:rsidRDefault="0009328E" w:rsidP="0009328E">
            <w:pPr>
              <w:rPr>
                <w:ins w:id="29" w:author="Sawyer, John" w:date="2020-12-01T10:32:00Z"/>
                <w:sz w:val="20"/>
              </w:rPr>
            </w:pPr>
            <w:ins w:id="30" w:author="Sawyer, John" w:date="2020-12-01T10:32:00Z">
              <w:r w:rsidRPr="00D679FE">
                <w:rPr>
                  <w:sz w:val="20"/>
                </w:rPr>
                <w:t>Jacksonville I-C</w:t>
              </w:r>
              <w:r>
                <w:rPr>
                  <w:sz w:val="20"/>
                </w:rPr>
                <w:t xml:space="preserve"> Parcel One</w:t>
              </w:r>
              <w:r w:rsidRPr="00D679FE">
                <w:rPr>
                  <w:sz w:val="20"/>
                </w:rPr>
                <w:t xml:space="preserve"> Holding Company Investors, LLC</w:t>
              </w:r>
            </w:ins>
          </w:p>
          <w:p w14:paraId="12C71B14" w14:textId="77777777" w:rsidR="0009328E" w:rsidRPr="00D679FE" w:rsidRDefault="0009328E" w:rsidP="0009328E">
            <w:pPr>
              <w:rPr>
                <w:ins w:id="31" w:author="Sawyer, John" w:date="2020-12-01T10:32:00Z"/>
                <w:sz w:val="20"/>
              </w:rPr>
            </w:pPr>
            <w:ins w:id="32" w:author="Sawyer, John" w:date="2020-12-01T10:32:00Z">
              <w:r w:rsidRPr="00D679FE">
                <w:rPr>
                  <w:sz w:val="20"/>
                </w:rPr>
                <w:t xml:space="preserve">c/o The </w:t>
              </w:r>
              <w:proofErr w:type="spellStart"/>
              <w:r w:rsidRPr="00D679FE">
                <w:rPr>
                  <w:sz w:val="20"/>
                </w:rPr>
                <w:t>Cordish</w:t>
              </w:r>
              <w:proofErr w:type="spellEnd"/>
              <w:r w:rsidRPr="00D679FE">
                <w:rPr>
                  <w:sz w:val="20"/>
                </w:rPr>
                <w:t xml:space="preserve"> Companies</w:t>
              </w:r>
            </w:ins>
          </w:p>
          <w:p w14:paraId="7B669871" w14:textId="77777777" w:rsidR="0009328E" w:rsidRPr="00D679FE" w:rsidRDefault="0009328E" w:rsidP="0009328E">
            <w:pPr>
              <w:rPr>
                <w:ins w:id="33" w:author="Sawyer, John" w:date="2020-12-01T10:32:00Z"/>
                <w:sz w:val="20"/>
              </w:rPr>
            </w:pPr>
            <w:ins w:id="34" w:author="Sawyer, John" w:date="2020-12-01T10:32:00Z">
              <w:r w:rsidRPr="00D679FE">
                <w:rPr>
                  <w:sz w:val="20"/>
                </w:rPr>
                <w:t>601 East Pratt Street, Sixth Floor</w:t>
              </w:r>
            </w:ins>
          </w:p>
          <w:p w14:paraId="29F32083" w14:textId="77777777" w:rsidR="0009328E" w:rsidRPr="00D679FE" w:rsidRDefault="0009328E" w:rsidP="0009328E">
            <w:pPr>
              <w:rPr>
                <w:ins w:id="35" w:author="Sawyer, John" w:date="2020-12-01T10:32:00Z"/>
                <w:sz w:val="20"/>
              </w:rPr>
            </w:pPr>
            <w:ins w:id="36" w:author="Sawyer, John" w:date="2020-12-01T10:32:00Z">
              <w:r w:rsidRPr="00D679FE">
                <w:rPr>
                  <w:sz w:val="20"/>
                </w:rPr>
                <w:t>Baltimore, Maryland 21201</w:t>
              </w:r>
            </w:ins>
          </w:p>
          <w:p w14:paraId="6F3305FF" w14:textId="06867B4C" w:rsidR="0009328E" w:rsidRDefault="0009328E" w:rsidP="0009328E">
            <w:pPr>
              <w:rPr>
                <w:ins w:id="37" w:author="Sawyer, John" w:date="2020-12-01T10:32:00Z"/>
                <w:sz w:val="20"/>
              </w:rPr>
            </w:pPr>
            <w:ins w:id="38" w:author="Sawyer, John" w:date="2020-12-01T10:32:00Z">
              <w:r w:rsidRPr="00D679FE">
                <w:rPr>
                  <w:sz w:val="20"/>
                </w:rPr>
                <w:t>Attn:  General Counsel</w:t>
              </w:r>
            </w:ins>
          </w:p>
          <w:p w14:paraId="7034C6E8" w14:textId="77777777" w:rsidR="0009328E" w:rsidRPr="00D679FE" w:rsidRDefault="0009328E" w:rsidP="0009328E">
            <w:pPr>
              <w:rPr>
                <w:ins w:id="39" w:author="Sawyer, John" w:date="2020-12-01T10:32:00Z"/>
                <w:sz w:val="20"/>
              </w:rPr>
            </w:pPr>
          </w:p>
          <w:p w14:paraId="137A019F" w14:textId="77777777" w:rsidR="0009328E" w:rsidRPr="00D679FE" w:rsidRDefault="0009328E" w:rsidP="0009328E">
            <w:pPr>
              <w:rPr>
                <w:ins w:id="40" w:author="Sawyer, John" w:date="2020-12-01T10:32:00Z"/>
                <w:sz w:val="20"/>
              </w:rPr>
            </w:pPr>
            <w:ins w:id="41" w:author="Sawyer, John" w:date="2020-12-01T10:32:00Z">
              <w:r w:rsidRPr="00D679FE">
                <w:rPr>
                  <w:sz w:val="20"/>
                  <w:u w:val="single"/>
                </w:rPr>
                <w:t>And to</w:t>
              </w:r>
              <w:r w:rsidRPr="00D679FE">
                <w:rPr>
                  <w:sz w:val="20"/>
                </w:rPr>
                <w:t>:</w:t>
              </w:r>
            </w:ins>
          </w:p>
          <w:p w14:paraId="4A9CFF83" w14:textId="77777777" w:rsidR="0009328E" w:rsidRPr="00D679FE" w:rsidRDefault="0009328E" w:rsidP="0009328E">
            <w:pPr>
              <w:rPr>
                <w:ins w:id="42" w:author="Sawyer, John" w:date="2020-12-01T10:32:00Z"/>
                <w:sz w:val="20"/>
              </w:rPr>
            </w:pPr>
            <w:ins w:id="43" w:author="Sawyer, John" w:date="2020-12-01T10:32:00Z">
              <w:r w:rsidRPr="00D679FE">
                <w:rPr>
                  <w:sz w:val="20"/>
                </w:rPr>
                <w:t>Gecko Investments, LLC</w:t>
              </w:r>
            </w:ins>
          </w:p>
          <w:p w14:paraId="04031AC3" w14:textId="77777777" w:rsidR="0009328E" w:rsidRPr="00D679FE" w:rsidRDefault="0009328E" w:rsidP="0009328E">
            <w:pPr>
              <w:rPr>
                <w:ins w:id="44" w:author="Sawyer, John" w:date="2020-12-01T10:32:00Z"/>
                <w:sz w:val="20"/>
              </w:rPr>
            </w:pPr>
            <w:ins w:id="45" w:author="Sawyer, John" w:date="2020-12-01T10:32:00Z">
              <w:r w:rsidRPr="00D679FE">
                <w:rPr>
                  <w:sz w:val="20"/>
                </w:rPr>
                <w:t>1 TIAA Bank Field Drive</w:t>
              </w:r>
            </w:ins>
          </w:p>
          <w:p w14:paraId="062659F9" w14:textId="77777777" w:rsidR="0009328E" w:rsidRPr="00D679FE" w:rsidRDefault="0009328E" w:rsidP="0009328E">
            <w:pPr>
              <w:rPr>
                <w:ins w:id="46" w:author="Sawyer, John" w:date="2020-12-01T10:32:00Z"/>
                <w:sz w:val="20"/>
              </w:rPr>
            </w:pPr>
            <w:ins w:id="47" w:author="Sawyer, John" w:date="2020-12-01T10:32:00Z">
              <w:r w:rsidRPr="00D679FE">
                <w:rPr>
                  <w:sz w:val="20"/>
                </w:rPr>
                <w:t>Jacksonville, Florida 32202</w:t>
              </w:r>
            </w:ins>
          </w:p>
          <w:p w14:paraId="5136BE04" w14:textId="0856629A" w:rsidR="0009328E" w:rsidRPr="005E6D8F" w:rsidRDefault="0009328E" w:rsidP="0009328E">
            <w:pPr>
              <w:rPr>
                <w:sz w:val="20"/>
              </w:rPr>
            </w:pPr>
            <w:ins w:id="48" w:author="Sawyer, John" w:date="2020-12-01T10:32:00Z">
              <w:r w:rsidRPr="00D679FE">
                <w:rPr>
                  <w:sz w:val="20"/>
                </w:rPr>
                <w:t xml:space="preserve">Attn:  </w:t>
              </w:r>
              <w:proofErr w:type="spellStart"/>
              <w:r w:rsidRPr="00D679FE">
                <w:rPr>
                  <w:sz w:val="20"/>
                </w:rPr>
                <w:t>Megha</w:t>
              </w:r>
              <w:proofErr w:type="spellEnd"/>
              <w:r w:rsidRPr="00D679FE">
                <w:rPr>
                  <w:sz w:val="20"/>
                </w:rPr>
                <w:t xml:space="preserve"> Parekh, Legal</w:t>
              </w:r>
            </w:ins>
          </w:p>
        </w:tc>
        <w:tc>
          <w:tcPr>
            <w:tcW w:w="3484" w:type="dxa"/>
            <w:gridSpan w:val="3"/>
          </w:tcPr>
          <w:p w14:paraId="3C248941" w14:textId="3C6B5EB1" w:rsidR="0009328E" w:rsidRPr="005E6D8F" w:rsidRDefault="00F5055B" w:rsidP="0009328E">
            <w:pPr>
              <w:rPr>
                <w:sz w:val="20"/>
              </w:rPr>
            </w:pPr>
            <w:del w:id="49" w:author="Sawyer, John" w:date="2020-12-01T10:32:00Z">
              <w:r>
                <w:rPr>
                  <w:b/>
                  <w:caps/>
                </w:rPr>
                <w:delText>[_______________________]</w:delText>
              </w:r>
              <w:r>
                <w:rPr>
                  <w:caps/>
                </w:rPr>
                <w:delText>,</w:delText>
              </w:r>
            </w:del>
            <w:ins w:id="50" w:author="Sawyer, John" w:date="2020-12-01T10:32:00Z">
              <w:r w:rsidR="0009328E">
                <w:rPr>
                  <w:b/>
                  <w:caps/>
                  <w:sz w:val="20"/>
                </w:rPr>
                <w:t>JACKSONVILLE I-C PARCEL ONE HOLDING COMPANY</w:t>
              </w:r>
              <w:r w:rsidR="0009328E" w:rsidRPr="005E6D8F">
                <w:rPr>
                  <w:caps/>
                  <w:sz w:val="20"/>
                </w:rPr>
                <w:t>,</w:t>
              </w:r>
            </w:ins>
            <w:r w:rsidR="0009328E" w:rsidRPr="005E6D8F">
              <w:rPr>
                <w:b/>
                <w:caps/>
                <w:sz w:val="20"/>
              </w:rPr>
              <w:t xml:space="preserve"> </w:t>
            </w:r>
            <w:r w:rsidR="0009328E" w:rsidRPr="005E6D8F">
              <w:rPr>
                <w:b/>
                <w:caps/>
                <w:sz w:val="20"/>
              </w:rPr>
              <w:br/>
            </w:r>
            <w:r w:rsidR="0009328E" w:rsidRPr="005E6D8F">
              <w:rPr>
                <w:sz w:val="20"/>
              </w:rPr>
              <w:t>a</w:t>
            </w:r>
            <w:r w:rsidR="0009328E">
              <w:rPr>
                <w:sz w:val="20"/>
              </w:rPr>
              <w:t xml:space="preserve"> </w:t>
            </w:r>
            <w:del w:id="51" w:author="Sawyer, John" w:date="2020-12-01T10:32:00Z">
              <w:r>
                <w:delText>[________]</w:delText>
              </w:r>
            </w:del>
            <w:ins w:id="52" w:author="Sawyer, John" w:date="2020-12-01T10:32:00Z">
              <w:r w:rsidR="0009328E">
                <w:rPr>
                  <w:sz w:val="20"/>
                </w:rPr>
                <w:t>Delaware</w:t>
              </w:r>
            </w:ins>
            <w:r w:rsidR="0009328E" w:rsidRPr="005E6D8F">
              <w:rPr>
                <w:sz w:val="20"/>
              </w:rPr>
              <w:t xml:space="preserve"> limited liability company</w:t>
            </w:r>
          </w:p>
          <w:p w14:paraId="60B2485F" w14:textId="77777777" w:rsidR="0009328E" w:rsidRPr="005E6D8F" w:rsidRDefault="0009328E" w:rsidP="0009328E">
            <w:pPr>
              <w:rPr>
                <w:sz w:val="20"/>
              </w:rPr>
            </w:pPr>
          </w:p>
          <w:p w14:paraId="328F4279" w14:textId="77777777" w:rsidR="0009328E" w:rsidRPr="005E6D8F" w:rsidRDefault="0009328E" w:rsidP="0009328E">
            <w:pPr>
              <w:rPr>
                <w:sz w:val="20"/>
              </w:rPr>
            </w:pPr>
          </w:p>
          <w:p w14:paraId="7E1C907A" w14:textId="77777777" w:rsidR="00081E78" w:rsidRDefault="00F5055B">
            <w:pPr>
              <w:rPr>
                <w:del w:id="53" w:author="Sawyer, John" w:date="2020-12-01T10:32:00Z"/>
              </w:rPr>
            </w:pPr>
            <w:del w:id="54" w:author="Sawyer, John" w:date="2020-12-01T10:32:00Z">
              <w:r>
                <w:delText xml:space="preserve">By:  </w:delText>
              </w:r>
              <w:r>
                <w:rPr>
                  <w:u w:val="single"/>
                </w:rPr>
                <w:tab/>
              </w:r>
              <w:r>
                <w:rPr>
                  <w:u w:val="single"/>
                </w:rPr>
                <w:tab/>
              </w:r>
              <w:r>
                <w:rPr>
                  <w:u w:val="single"/>
                </w:rPr>
                <w:tab/>
              </w:r>
              <w:r>
                <w:rPr>
                  <w:u w:val="single"/>
                </w:rPr>
                <w:tab/>
              </w:r>
            </w:del>
          </w:p>
          <w:p w14:paraId="69357C8B" w14:textId="28DF92E8" w:rsidR="0009328E" w:rsidRDefault="00F5055B" w:rsidP="0009328E">
            <w:pPr>
              <w:rPr>
                <w:ins w:id="55" w:author="Sawyer, John" w:date="2020-12-01T10:32:00Z"/>
                <w:sz w:val="20"/>
              </w:rPr>
            </w:pPr>
            <w:del w:id="56" w:author="Sawyer, John" w:date="2020-12-01T10:32:00Z">
              <w:r>
                <w:delText xml:space="preserve">        [_____________________]</w:delText>
              </w:r>
            </w:del>
            <w:ins w:id="57" w:author="Sawyer, John" w:date="2020-12-01T10:32:00Z">
              <w:r w:rsidR="0009328E" w:rsidRPr="005E6D8F">
                <w:rPr>
                  <w:sz w:val="20"/>
                </w:rPr>
                <w:t>By:</w:t>
              </w:r>
              <w:r w:rsidR="0009328E">
                <w:rPr>
                  <w:sz w:val="20"/>
                </w:rPr>
                <w:t xml:space="preserve"> Jacksonville I-C Holding Company Investors, LLC, a Maryland limited liability company</w:t>
              </w:r>
            </w:ins>
          </w:p>
          <w:p w14:paraId="13EA8D71" w14:textId="77777777" w:rsidR="0009328E" w:rsidRDefault="0009328E" w:rsidP="0009328E">
            <w:pPr>
              <w:rPr>
                <w:ins w:id="58" w:author="Sawyer, John" w:date="2020-12-01T10:32:00Z"/>
                <w:sz w:val="20"/>
              </w:rPr>
            </w:pPr>
          </w:p>
          <w:p w14:paraId="0C05E568" w14:textId="77777777" w:rsidR="0009328E" w:rsidRDefault="0009328E" w:rsidP="0009328E">
            <w:pPr>
              <w:rPr>
                <w:ins w:id="59" w:author="Sawyer, John" w:date="2020-12-01T10:32:00Z"/>
                <w:sz w:val="20"/>
              </w:rPr>
            </w:pPr>
            <w:ins w:id="60" w:author="Sawyer, John" w:date="2020-12-01T10:32:00Z">
              <w:r>
                <w:rPr>
                  <w:sz w:val="20"/>
                </w:rPr>
                <w:t xml:space="preserve">By: _______________________ </w:t>
              </w:r>
            </w:ins>
          </w:p>
          <w:p w14:paraId="7FCC85B3" w14:textId="48466280" w:rsidR="0009328E" w:rsidRDefault="0009328E" w:rsidP="0009328E">
            <w:pPr>
              <w:rPr>
                <w:ins w:id="61" w:author="Sawyer, John" w:date="2020-12-01T10:32:00Z"/>
                <w:sz w:val="20"/>
              </w:rPr>
            </w:pPr>
            <w:ins w:id="62" w:author="Sawyer, John" w:date="2020-12-01T10:32:00Z">
              <w:r>
                <w:rPr>
                  <w:sz w:val="20"/>
                </w:rPr>
                <w:t xml:space="preserve">       Blake L. </w:t>
              </w:r>
              <w:proofErr w:type="spellStart"/>
              <w:r>
                <w:rPr>
                  <w:sz w:val="20"/>
                </w:rPr>
                <w:t>Cordish</w:t>
              </w:r>
              <w:proofErr w:type="spellEnd"/>
            </w:ins>
          </w:p>
          <w:p w14:paraId="419BB386" w14:textId="1188CDA8" w:rsidR="0009328E" w:rsidRPr="005E6D8F" w:rsidRDefault="0009328E" w:rsidP="0009328E">
            <w:pPr>
              <w:rPr>
                <w:sz w:val="20"/>
              </w:rPr>
            </w:pPr>
            <w:ins w:id="63" w:author="Sawyer, John" w:date="2020-12-01T10:32:00Z">
              <w:r>
                <w:rPr>
                  <w:sz w:val="20"/>
                </w:rPr>
                <w:t xml:space="preserve">       Authorized Person</w:t>
              </w:r>
            </w:ins>
          </w:p>
        </w:tc>
      </w:tr>
      <w:tr w:rsidR="0009328E" w:rsidRPr="005E6D8F" w14:paraId="6AD5AAD0" w14:textId="77777777" w:rsidTr="00947670">
        <w:tc>
          <w:tcPr>
            <w:tcW w:w="1234" w:type="dxa"/>
            <w:shd w:val="clear" w:color="auto" w:fill="E6E6E6"/>
          </w:tcPr>
          <w:p w14:paraId="5E2AB178" w14:textId="77777777" w:rsidR="0009328E" w:rsidRPr="005E6D8F" w:rsidRDefault="0009328E" w:rsidP="0009328E">
            <w:pPr>
              <w:rPr>
                <w:b/>
                <w:i/>
                <w:sz w:val="20"/>
              </w:rPr>
            </w:pPr>
            <w:r w:rsidRPr="005E6D8F">
              <w:rPr>
                <w:b/>
                <w:i/>
                <w:sz w:val="20"/>
              </w:rPr>
              <w:t>Defeasance Trust:</w:t>
            </w:r>
          </w:p>
        </w:tc>
        <w:tc>
          <w:tcPr>
            <w:tcW w:w="2816" w:type="dxa"/>
          </w:tcPr>
          <w:p w14:paraId="26E7262E" w14:textId="2413880E" w:rsidR="0009328E" w:rsidRPr="005E6D8F" w:rsidRDefault="0009328E" w:rsidP="0009328E">
            <w:pPr>
              <w:rPr>
                <w:sz w:val="20"/>
              </w:rPr>
            </w:pPr>
            <w:r w:rsidRPr="005E6D8F">
              <w:rPr>
                <w:b/>
                <w:sz w:val="20"/>
              </w:rPr>
              <w:t xml:space="preserve">JACKSONVILLE </w:t>
            </w:r>
            <w:del w:id="64" w:author="Sawyer, John" w:date="2020-12-01T10:32:00Z">
              <w:r w:rsidR="00F5055B">
                <w:rPr>
                  <w:b/>
                </w:rPr>
                <w:delText>SHIPYARDS</w:delText>
              </w:r>
            </w:del>
            <w:ins w:id="65" w:author="Sawyer, John" w:date="2020-12-01T10:32:00Z">
              <w:r>
                <w:rPr>
                  <w:b/>
                  <w:sz w:val="20"/>
                </w:rPr>
                <w:t>LOT J</w:t>
              </w:r>
            </w:ins>
            <w:r w:rsidRPr="005E6D8F">
              <w:rPr>
                <w:b/>
                <w:sz w:val="20"/>
              </w:rPr>
              <w:t xml:space="preserve"> DEFEASANCE TRUST, DST</w:t>
            </w:r>
            <w:r w:rsidRPr="005E6D8F">
              <w:rPr>
                <w:sz w:val="20"/>
              </w:rPr>
              <w:t>, a Delaware statutory trust, under Trust Agreement dated [__________________]</w:t>
            </w:r>
          </w:p>
        </w:tc>
        <w:tc>
          <w:tcPr>
            <w:tcW w:w="3240" w:type="dxa"/>
          </w:tcPr>
          <w:p w14:paraId="0CB08789" w14:textId="77777777" w:rsidR="0009328E" w:rsidRPr="005E6D8F" w:rsidRDefault="0009328E" w:rsidP="0009328E">
            <w:pPr>
              <w:rPr>
                <w:sz w:val="20"/>
              </w:rPr>
            </w:pPr>
            <w:r w:rsidRPr="005E6D8F">
              <w:rPr>
                <w:sz w:val="20"/>
                <w:u w:val="single"/>
              </w:rPr>
              <w:t>Trust’s Address</w:t>
            </w:r>
            <w:r w:rsidRPr="005E6D8F">
              <w:rPr>
                <w:sz w:val="20"/>
              </w:rPr>
              <w:t>:</w:t>
            </w:r>
          </w:p>
          <w:p w14:paraId="6B4C378F" w14:textId="1C57364A" w:rsidR="0009328E" w:rsidRPr="005E6D8F" w:rsidRDefault="0009328E" w:rsidP="0009328E">
            <w:pPr>
              <w:rPr>
                <w:snapToGrid w:val="0"/>
                <w:sz w:val="20"/>
              </w:rPr>
            </w:pPr>
            <w:r w:rsidRPr="005E6D8F">
              <w:rPr>
                <w:snapToGrid w:val="0"/>
                <w:sz w:val="20"/>
              </w:rPr>
              <w:t xml:space="preserve">Jacksonville </w:t>
            </w:r>
            <w:del w:id="66" w:author="Sawyer, John" w:date="2020-12-01T10:32:00Z">
              <w:r w:rsidR="00F5055B">
                <w:rPr>
                  <w:snapToGrid w:val="0"/>
                </w:rPr>
                <w:delText>Shipyards</w:delText>
              </w:r>
            </w:del>
            <w:ins w:id="67" w:author="Sawyer, John" w:date="2020-12-01T10:32:00Z">
              <w:r>
                <w:rPr>
                  <w:snapToGrid w:val="0"/>
                  <w:sz w:val="20"/>
                </w:rPr>
                <w:t>Lot J</w:t>
              </w:r>
            </w:ins>
            <w:r w:rsidRPr="005E6D8F">
              <w:rPr>
                <w:snapToGrid w:val="0"/>
                <w:sz w:val="20"/>
              </w:rPr>
              <w:t xml:space="preserve"> Trust Manager, LLC</w:t>
            </w:r>
            <w:r w:rsidRPr="005E6D8F">
              <w:rPr>
                <w:snapToGrid w:val="0"/>
                <w:sz w:val="20"/>
              </w:rPr>
              <w:br/>
              <w:t>336 Via de la Paz</w:t>
            </w:r>
            <w:r w:rsidRPr="005E6D8F">
              <w:rPr>
                <w:snapToGrid w:val="0"/>
                <w:sz w:val="20"/>
              </w:rPr>
              <w:br/>
              <w:t>Los Angeles, California 90272</w:t>
            </w:r>
          </w:p>
          <w:p w14:paraId="65FC49E8" w14:textId="77777777" w:rsidR="0009328E" w:rsidRPr="005E6D8F" w:rsidRDefault="0009328E" w:rsidP="0009328E">
            <w:pPr>
              <w:rPr>
                <w:snapToGrid w:val="0"/>
                <w:sz w:val="20"/>
              </w:rPr>
            </w:pPr>
          </w:p>
          <w:p w14:paraId="1AAC24EC" w14:textId="77777777" w:rsidR="0009328E" w:rsidRPr="005E6D8F" w:rsidRDefault="0009328E" w:rsidP="0009328E">
            <w:pPr>
              <w:rPr>
                <w:snapToGrid w:val="0"/>
                <w:sz w:val="20"/>
              </w:rPr>
            </w:pPr>
            <w:r w:rsidRPr="005E6D8F">
              <w:rPr>
                <w:snapToGrid w:val="0"/>
                <w:sz w:val="20"/>
                <w:u w:val="single"/>
              </w:rPr>
              <w:t>With copies to</w:t>
            </w:r>
            <w:r w:rsidRPr="005E6D8F">
              <w:rPr>
                <w:snapToGrid w:val="0"/>
                <w:sz w:val="20"/>
              </w:rPr>
              <w:t>:</w:t>
            </w:r>
          </w:p>
          <w:p w14:paraId="59112AD4" w14:textId="77777777" w:rsidR="0009328E" w:rsidRPr="005E6D8F" w:rsidRDefault="0009328E" w:rsidP="0009328E">
            <w:pPr>
              <w:rPr>
                <w:sz w:val="20"/>
              </w:rPr>
            </w:pPr>
            <w:r w:rsidRPr="005E6D8F">
              <w:rPr>
                <w:snapToGrid w:val="0"/>
                <w:sz w:val="20"/>
              </w:rPr>
              <w:t>Dentons US LLP</w:t>
            </w:r>
            <w:r w:rsidRPr="005E6D8F">
              <w:rPr>
                <w:snapToGrid w:val="0"/>
                <w:sz w:val="20"/>
              </w:rPr>
              <w:br/>
              <w:t>One Metropolitan Square, Suite 3000</w:t>
            </w:r>
            <w:r w:rsidRPr="005E6D8F">
              <w:rPr>
                <w:snapToGrid w:val="0"/>
                <w:sz w:val="20"/>
              </w:rPr>
              <w:br/>
              <w:t>St. Louis, Missouri 63102</w:t>
            </w:r>
            <w:r w:rsidRPr="005E6D8F">
              <w:rPr>
                <w:snapToGrid w:val="0"/>
                <w:sz w:val="20"/>
              </w:rPr>
              <w:br/>
              <w:t>Attn:  Danette Davis, Esq.</w:t>
            </w:r>
          </w:p>
        </w:tc>
        <w:tc>
          <w:tcPr>
            <w:tcW w:w="3484" w:type="dxa"/>
            <w:gridSpan w:val="3"/>
          </w:tcPr>
          <w:p w14:paraId="02A4F098" w14:textId="58CA6702" w:rsidR="0009328E" w:rsidRPr="005E6D8F" w:rsidRDefault="0009328E" w:rsidP="0009328E">
            <w:pPr>
              <w:rPr>
                <w:b/>
                <w:sz w:val="20"/>
              </w:rPr>
            </w:pPr>
            <w:r w:rsidRPr="005E6D8F">
              <w:rPr>
                <w:b/>
                <w:sz w:val="20"/>
              </w:rPr>
              <w:t xml:space="preserve">JACKSONVILLE </w:t>
            </w:r>
            <w:del w:id="68" w:author="Sawyer, John" w:date="2020-12-01T10:32:00Z">
              <w:r w:rsidR="00F5055B">
                <w:rPr>
                  <w:b/>
                </w:rPr>
                <w:delText>SHIPYARDS</w:delText>
              </w:r>
            </w:del>
            <w:ins w:id="69" w:author="Sawyer, John" w:date="2020-12-01T10:32:00Z">
              <w:r>
                <w:rPr>
                  <w:b/>
                  <w:sz w:val="20"/>
                </w:rPr>
                <w:t>LOT J</w:t>
              </w:r>
            </w:ins>
            <w:r w:rsidRPr="005E6D8F">
              <w:rPr>
                <w:b/>
                <w:sz w:val="20"/>
              </w:rPr>
              <w:t xml:space="preserve"> DEFEASANCE TRUST, DST</w:t>
            </w:r>
            <w:r w:rsidRPr="005E6D8F">
              <w:rPr>
                <w:sz w:val="20"/>
              </w:rPr>
              <w:t>,</w:t>
            </w:r>
          </w:p>
          <w:p w14:paraId="0CAEA813" w14:textId="77777777" w:rsidR="0009328E" w:rsidRPr="005E6D8F" w:rsidRDefault="0009328E" w:rsidP="0009328E">
            <w:pPr>
              <w:rPr>
                <w:sz w:val="20"/>
              </w:rPr>
            </w:pPr>
            <w:r w:rsidRPr="005E6D8F">
              <w:rPr>
                <w:sz w:val="20"/>
              </w:rPr>
              <w:t>a Delaware statutory trust, under Trust Agreement dated [_______________]</w:t>
            </w:r>
          </w:p>
          <w:p w14:paraId="2372A4DE" w14:textId="77777777" w:rsidR="0009328E" w:rsidRPr="005E6D8F" w:rsidRDefault="0009328E" w:rsidP="0009328E">
            <w:pPr>
              <w:rPr>
                <w:sz w:val="20"/>
              </w:rPr>
            </w:pPr>
          </w:p>
          <w:p w14:paraId="002B9975" w14:textId="67DEA56B" w:rsidR="0009328E" w:rsidRPr="005E6D8F" w:rsidRDefault="0009328E" w:rsidP="0009328E">
            <w:pPr>
              <w:tabs>
                <w:tab w:val="left" w:pos="451"/>
              </w:tabs>
              <w:ind w:left="497" w:hanging="497"/>
              <w:rPr>
                <w:sz w:val="20"/>
              </w:rPr>
            </w:pPr>
            <w:r w:rsidRPr="005E6D8F">
              <w:rPr>
                <w:sz w:val="20"/>
              </w:rPr>
              <w:t>By:</w:t>
            </w:r>
            <w:r w:rsidRPr="005E6D8F">
              <w:rPr>
                <w:sz w:val="20"/>
              </w:rPr>
              <w:tab/>
              <w:t xml:space="preserve">Jacksonville </w:t>
            </w:r>
            <w:del w:id="70" w:author="Sawyer, John" w:date="2020-12-01T10:32:00Z">
              <w:r w:rsidR="00F5055B">
                <w:delText>Shipyards</w:delText>
              </w:r>
            </w:del>
            <w:ins w:id="71" w:author="Sawyer, John" w:date="2020-12-01T10:32:00Z">
              <w:r>
                <w:rPr>
                  <w:sz w:val="20"/>
                </w:rPr>
                <w:t>Lot J</w:t>
              </w:r>
            </w:ins>
            <w:r w:rsidRPr="005E6D8F">
              <w:rPr>
                <w:sz w:val="20"/>
              </w:rPr>
              <w:t xml:space="preserve"> Trust Manager, LLC, a Delaware limited liability company</w:t>
            </w:r>
          </w:p>
          <w:p w14:paraId="23AAC64E" w14:textId="77777777" w:rsidR="0009328E" w:rsidRPr="005E6D8F" w:rsidRDefault="0009328E" w:rsidP="0009328E">
            <w:pPr>
              <w:rPr>
                <w:sz w:val="20"/>
              </w:rPr>
            </w:pPr>
          </w:p>
          <w:p w14:paraId="69866149" w14:textId="4C1F81BF" w:rsidR="0009328E" w:rsidRPr="005E6D8F" w:rsidRDefault="00F5055B" w:rsidP="0009328E">
            <w:pPr>
              <w:tabs>
                <w:tab w:val="left" w:pos="451"/>
              </w:tabs>
              <w:ind w:left="497" w:hanging="41"/>
              <w:rPr>
                <w:sz w:val="20"/>
              </w:rPr>
            </w:pPr>
            <w:del w:id="72" w:author="Sawyer, John" w:date="2020-12-01T10:32:00Z">
              <w:r>
                <w:tab/>
              </w:r>
            </w:del>
            <w:r w:rsidR="0009328E" w:rsidRPr="005E6D8F">
              <w:rPr>
                <w:sz w:val="20"/>
              </w:rPr>
              <w:t>By:</w:t>
            </w:r>
            <w:del w:id="73" w:author="Sawyer, John" w:date="2020-12-01T10:32:00Z">
              <w:r>
                <w:delText xml:space="preserve">  </w:delText>
              </w:r>
            </w:del>
            <w:r w:rsidR="0009328E" w:rsidRPr="005E6D8F">
              <w:rPr>
                <w:sz w:val="20"/>
                <w:u w:val="single"/>
              </w:rPr>
              <w:tab/>
            </w:r>
            <w:r w:rsidR="0009328E" w:rsidRPr="005E6D8F">
              <w:rPr>
                <w:sz w:val="20"/>
                <w:u w:val="single"/>
              </w:rPr>
              <w:tab/>
            </w:r>
            <w:r w:rsidR="0009328E" w:rsidRPr="005E6D8F">
              <w:rPr>
                <w:sz w:val="20"/>
                <w:u w:val="single"/>
              </w:rPr>
              <w:tab/>
            </w:r>
          </w:p>
          <w:p w14:paraId="634F0DEA" w14:textId="6FC1612A" w:rsidR="0009328E" w:rsidRPr="005E6D8F" w:rsidRDefault="00F5055B" w:rsidP="0009328E">
            <w:pPr>
              <w:ind w:left="521"/>
              <w:rPr>
                <w:sz w:val="20"/>
              </w:rPr>
            </w:pPr>
            <w:del w:id="74" w:author="Sawyer, John" w:date="2020-12-01T10:32:00Z">
              <w:r>
                <w:lastRenderedPageBreak/>
                <w:delText xml:space="preserve">       </w:delText>
              </w:r>
            </w:del>
            <w:r w:rsidR="0009328E" w:rsidRPr="005E6D8F">
              <w:rPr>
                <w:sz w:val="20"/>
              </w:rPr>
              <w:t>Alan Bornstein, President</w:t>
            </w:r>
          </w:p>
        </w:tc>
      </w:tr>
    </w:tbl>
    <w:p w14:paraId="2206E17B" w14:textId="77777777" w:rsidR="00057370" w:rsidRPr="005E6D8F" w:rsidRDefault="00057370" w:rsidP="008C1284">
      <w:pPr>
        <w:rPr>
          <w:sz w:val="20"/>
        </w:rPr>
      </w:pPr>
    </w:p>
    <w:tbl>
      <w:tblPr>
        <w:tblW w:w="107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4"/>
      </w:tblGrid>
      <w:tr w:rsidR="00057370" w:rsidRPr="005E6D8F" w14:paraId="3EF1F991" w14:textId="77777777" w:rsidTr="00947670">
        <w:trPr>
          <w:trHeight w:val="345"/>
        </w:trPr>
        <w:tc>
          <w:tcPr>
            <w:tcW w:w="10774" w:type="dxa"/>
            <w:shd w:val="clear" w:color="auto" w:fill="E6E6E6"/>
          </w:tcPr>
          <w:p w14:paraId="7D04DF28" w14:textId="77777777" w:rsidR="00057370" w:rsidRPr="005E6D8F" w:rsidRDefault="00057370" w:rsidP="00947670">
            <w:pPr>
              <w:spacing w:before="60"/>
              <w:jc w:val="center"/>
              <w:rPr>
                <w:b/>
                <w:sz w:val="20"/>
                <w:highlight w:val="yellow"/>
              </w:rPr>
            </w:pPr>
            <w:r w:rsidRPr="005E6D8F">
              <w:rPr>
                <w:b/>
                <w:sz w:val="20"/>
              </w:rPr>
              <w:t>PLEDGE AND COLLATERAL AGREEMENT TERMS AND CONDITIONS</w:t>
            </w:r>
          </w:p>
        </w:tc>
      </w:tr>
    </w:tbl>
    <w:p w14:paraId="64000937" w14:textId="77777777" w:rsidR="00057370" w:rsidRPr="005E6D8F" w:rsidRDefault="00057370" w:rsidP="008C1284">
      <w:pPr>
        <w:rPr>
          <w:sz w:val="20"/>
        </w:rPr>
      </w:pPr>
    </w:p>
    <w:p w14:paraId="706E5F24" w14:textId="77777777" w:rsidR="00057370" w:rsidRPr="005E6D8F" w:rsidRDefault="00057370" w:rsidP="008C1284">
      <w:pPr>
        <w:suppressAutoHyphens/>
        <w:spacing w:after="120"/>
        <w:jc w:val="both"/>
        <w:rPr>
          <w:spacing w:val="-2"/>
          <w:sz w:val="20"/>
        </w:rPr>
      </w:pPr>
      <w:r w:rsidRPr="005E6D8F">
        <w:rPr>
          <w:b/>
          <w:spacing w:val="-2"/>
          <w:sz w:val="20"/>
        </w:rPr>
        <w:t>A</w:t>
      </w:r>
      <w:r w:rsidRPr="005E6D8F">
        <w:rPr>
          <w:spacing w:val="-2"/>
          <w:sz w:val="20"/>
        </w:rPr>
        <w:t>.  In connection with the Project, Developer desires to obtain the Loan from Lender. Lender’s agreement to make the Loan is conditioned upon, among other things, (i) Developer’s establishment of Defeasance Trust, as a co-borrower under the Loan, the assets of which Defeasance Trust includes, without limitation, the Account Assets (or so much thereof as necessary to repay the principal balance of the Loan) will be paid to the Lender on or before the Maturity Date in repayment of the Loan, (ii) Developer’s payment to Defeasance Trust of the Defeasance Payment as required under the Loan Agreement, and (iii) a pledge (x) by Defeasance Trust of the assets of Defeasance Trust and (y) by Developer of its Beneficial Interests (as defined in the Defeasance Trust Agreement) in the Defeasance Trust, in each case, to Lender to secure the Loan.</w:t>
      </w:r>
    </w:p>
    <w:p w14:paraId="5544D1F3" w14:textId="77777777" w:rsidR="00057370" w:rsidRPr="005E6D8F" w:rsidRDefault="00057370" w:rsidP="008C1284">
      <w:pPr>
        <w:suppressAutoHyphens/>
        <w:spacing w:after="120"/>
        <w:jc w:val="both"/>
        <w:rPr>
          <w:spacing w:val="-2"/>
          <w:sz w:val="20"/>
        </w:rPr>
      </w:pPr>
      <w:r w:rsidRPr="005E6D8F">
        <w:rPr>
          <w:b/>
          <w:spacing w:val="-2"/>
          <w:sz w:val="20"/>
        </w:rPr>
        <w:t>IN CONSIDERATION OF THE FOREGOING</w:t>
      </w:r>
      <w:r w:rsidRPr="005E6D8F">
        <w:rPr>
          <w:spacing w:val="-2"/>
          <w:sz w:val="20"/>
        </w:rPr>
        <w:t xml:space="preserve"> and for value received, each Obligor and Lender agree as follows:</w:t>
      </w:r>
    </w:p>
    <w:p w14:paraId="4C374A71" w14:textId="77777777" w:rsidR="00057370" w:rsidRPr="005E6D8F" w:rsidRDefault="00057370" w:rsidP="00057370">
      <w:pPr>
        <w:pStyle w:val="WrappedL1"/>
        <w:rPr>
          <w:u w:color="000000"/>
        </w:rPr>
      </w:pPr>
      <w:r w:rsidRPr="005E6D8F">
        <w:rPr>
          <w:b/>
          <w:caps/>
          <w:u w:val="single" w:color="000000"/>
        </w:rPr>
        <w:t>Definitions</w:t>
      </w:r>
      <w:r w:rsidRPr="005E6D8F">
        <w:rPr>
          <w:b/>
          <w:u w:color="000000"/>
        </w:rPr>
        <w:t>.</w:t>
      </w:r>
      <w:r w:rsidRPr="005E6D8F">
        <w:rPr>
          <w:u w:color="000000"/>
        </w:rPr>
        <w:t xml:space="preserve">  All terms as used in this Agreement shall, unless otherwise defined below or in the body of this Agreement, have the meaning given to such terms in the Loan Agreement.</w:t>
      </w:r>
    </w:p>
    <w:p w14:paraId="002FB1DD" w14:textId="77777777" w:rsidR="00057370" w:rsidRPr="005E6D8F" w:rsidRDefault="00057370" w:rsidP="008C1284">
      <w:pPr>
        <w:suppressAutoHyphens/>
        <w:spacing w:after="120"/>
        <w:jc w:val="both"/>
        <w:rPr>
          <w:spacing w:val="-2"/>
          <w:sz w:val="20"/>
        </w:rPr>
      </w:pPr>
      <w:r w:rsidRPr="005E6D8F">
        <w:rPr>
          <w:spacing w:val="-2"/>
          <w:sz w:val="20"/>
        </w:rPr>
        <w:t>“</w:t>
      </w:r>
      <w:r w:rsidRPr="005E6D8F">
        <w:rPr>
          <w:b/>
          <w:i/>
          <w:spacing w:val="-2"/>
          <w:sz w:val="20"/>
        </w:rPr>
        <w:t>Account Assets</w:t>
      </w:r>
      <w:r w:rsidRPr="005E6D8F">
        <w:rPr>
          <w:spacing w:val="-2"/>
          <w:sz w:val="20"/>
        </w:rPr>
        <w:t xml:space="preserve">” shall mean all Deposits, Securities, securities entitlements and any other assets held in trust, or in any custody, </w:t>
      </w:r>
      <w:proofErr w:type="spellStart"/>
      <w:r w:rsidRPr="005E6D8F">
        <w:rPr>
          <w:spacing w:val="-2"/>
          <w:sz w:val="20"/>
        </w:rPr>
        <w:t>subcustody</w:t>
      </w:r>
      <w:proofErr w:type="spellEnd"/>
      <w:r w:rsidRPr="005E6D8F">
        <w:rPr>
          <w:spacing w:val="-2"/>
          <w:sz w:val="20"/>
        </w:rPr>
        <w:t>, safekeeping, investment management accounts, or other accounts of Defeasance Trust with any custodian, trustee, Intermediary or Clearing System (all of which shall be considered “financial assets” under the UCC).</w:t>
      </w:r>
    </w:p>
    <w:p w14:paraId="40C71279" w14:textId="77777777" w:rsidR="00057370" w:rsidRPr="005E6D8F" w:rsidRDefault="00057370" w:rsidP="008C1284">
      <w:pPr>
        <w:suppressAutoHyphens/>
        <w:spacing w:after="120"/>
        <w:jc w:val="both"/>
        <w:rPr>
          <w:spacing w:val="-2"/>
          <w:sz w:val="20"/>
        </w:rPr>
      </w:pPr>
      <w:r w:rsidRPr="005E6D8F">
        <w:rPr>
          <w:spacing w:val="-2"/>
          <w:sz w:val="20"/>
        </w:rPr>
        <w:t>“</w:t>
      </w:r>
      <w:r w:rsidRPr="005E6D8F">
        <w:rPr>
          <w:b/>
          <w:i/>
          <w:spacing w:val="-2"/>
          <w:sz w:val="20"/>
        </w:rPr>
        <w:t>Account Control Agreement</w:t>
      </w:r>
      <w:r w:rsidRPr="005E6D8F">
        <w:rPr>
          <w:spacing w:val="-2"/>
          <w:sz w:val="20"/>
        </w:rPr>
        <w:t>” shall mean a securities account control agreement or other similar agreement with any Intermediary, as the same may be supplemented, consolidated, amended, extended, restated and/or replaced from time to time.</w:t>
      </w:r>
    </w:p>
    <w:p w14:paraId="301C85B9" w14:textId="77777777" w:rsidR="00057370" w:rsidRPr="005E6D8F" w:rsidRDefault="00057370" w:rsidP="008C1284">
      <w:pPr>
        <w:suppressAutoHyphens/>
        <w:spacing w:after="120"/>
        <w:jc w:val="both"/>
        <w:rPr>
          <w:spacing w:val="-2"/>
          <w:sz w:val="20"/>
        </w:rPr>
      </w:pPr>
      <w:r w:rsidRPr="005E6D8F">
        <w:rPr>
          <w:spacing w:val="-2"/>
          <w:sz w:val="20"/>
        </w:rPr>
        <w:t>“</w:t>
      </w:r>
      <w:r w:rsidRPr="005E6D8F">
        <w:rPr>
          <w:b/>
          <w:i/>
          <w:spacing w:val="-2"/>
          <w:sz w:val="20"/>
        </w:rPr>
        <w:t>Agreement</w:t>
      </w:r>
      <w:r w:rsidRPr="005E6D8F">
        <w:rPr>
          <w:spacing w:val="-2"/>
          <w:sz w:val="20"/>
        </w:rPr>
        <w:t>” shall mean this Pledge and Collateral Agreement</w:t>
      </w:r>
      <w:r w:rsidRPr="005E6D8F">
        <w:rPr>
          <w:sz w:val="20"/>
        </w:rPr>
        <w:t xml:space="preserve"> </w:t>
      </w:r>
      <w:r w:rsidRPr="005E6D8F">
        <w:rPr>
          <w:spacing w:val="-2"/>
          <w:sz w:val="20"/>
        </w:rPr>
        <w:t xml:space="preserve">as the same may be supplemented, amended restated, renewed, replaced, substituted, </w:t>
      </w:r>
      <w:proofErr w:type="gramStart"/>
      <w:r w:rsidRPr="005E6D8F">
        <w:rPr>
          <w:spacing w:val="-2"/>
          <w:sz w:val="20"/>
        </w:rPr>
        <w:t>modified</w:t>
      </w:r>
      <w:proofErr w:type="gramEnd"/>
      <w:r w:rsidRPr="005E6D8F">
        <w:rPr>
          <w:spacing w:val="-2"/>
          <w:sz w:val="20"/>
        </w:rPr>
        <w:t xml:space="preserve"> or extended from time to time.</w:t>
      </w:r>
    </w:p>
    <w:p w14:paraId="5142E34C" w14:textId="68B96DDC" w:rsidR="00057370" w:rsidRPr="005E6D8F" w:rsidRDefault="00057370" w:rsidP="008C1284">
      <w:pPr>
        <w:suppressAutoHyphens/>
        <w:spacing w:after="120"/>
        <w:jc w:val="both"/>
        <w:rPr>
          <w:spacing w:val="-2"/>
          <w:sz w:val="20"/>
        </w:rPr>
      </w:pPr>
      <w:r w:rsidRPr="005E6D8F">
        <w:rPr>
          <w:spacing w:val="-2"/>
          <w:sz w:val="20"/>
        </w:rPr>
        <w:t>“</w:t>
      </w:r>
      <w:r w:rsidRPr="005E6D8F">
        <w:rPr>
          <w:b/>
          <w:i/>
          <w:spacing w:val="-2"/>
          <w:sz w:val="20"/>
        </w:rPr>
        <w:t>Developer Trust Collateral</w:t>
      </w:r>
      <w:r w:rsidRPr="005E6D8F">
        <w:rPr>
          <w:spacing w:val="-2"/>
          <w:sz w:val="20"/>
        </w:rPr>
        <w:t>” shall mean Developer’s interest as “Beneficial Owner” owning 100% of the Beneficial Interests (as defined in the Defeasance Trust Agreement) in the Defeasance Trust, including, without limitation, (i) any and all present and future rights of Developer in and to the Defeasance Trust, including, but not limited to, all the distributions, income and profits to which Developer would be entitled, now and at any time hereafter, of whatsoever description or character, presently or hereafter derived or arising from the Defeasance Trust, (ii) all of Developer’s present and future rights to and in the assets of the Defeasance Trust and all of Developer’s rights to receive or share in such assets in the event of dissolution of the Defeasance Trust and (iii) all damages, awards, money, and considerations of any kind or character to which Developer would be entitled, now and at any time hereafter, and arising out of or derived from any proceedings being instituted by or against the Defeasance Trust in any Federal or State Court, under any bankruptcy or insolvency laws, or under any laws relating to assignments for the benefit of creditors, to compositions, extensions, or adjustments of indebtedness, or to any other relief of debtors, or otherwise</w:t>
      </w:r>
      <w:del w:id="75" w:author="Sawyer, John" w:date="2020-12-01T10:32:00Z">
        <w:r w:rsidR="00F5055B">
          <w:rPr>
            <w:spacing w:val="-2"/>
          </w:rPr>
          <w:delText xml:space="preserve"> </w:delText>
        </w:r>
      </w:del>
    </w:p>
    <w:p w14:paraId="0E16B354" w14:textId="77777777" w:rsidR="00057370" w:rsidRPr="005E6D8F" w:rsidRDefault="00057370" w:rsidP="008C1284">
      <w:pPr>
        <w:suppressAutoHyphens/>
        <w:spacing w:after="120"/>
        <w:jc w:val="both"/>
        <w:rPr>
          <w:spacing w:val="-2"/>
          <w:sz w:val="20"/>
        </w:rPr>
      </w:pPr>
      <w:r w:rsidRPr="005E6D8F">
        <w:rPr>
          <w:spacing w:val="-2"/>
          <w:sz w:val="20"/>
        </w:rPr>
        <w:t>“</w:t>
      </w:r>
      <w:r w:rsidRPr="005E6D8F">
        <w:rPr>
          <w:b/>
          <w:i/>
          <w:spacing w:val="-2"/>
          <w:sz w:val="20"/>
        </w:rPr>
        <w:t>Clearing System</w:t>
      </w:r>
      <w:r w:rsidRPr="005E6D8F">
        <w:rPr>
          <w:spacing w:val="-2"/>
          <w:sz w:val="20"/>
        </w:rPr>
        <w:t xml:space="preserve">” shall mean the Depository Trust Company, </w:t>
      </w:r>
      <w:proofErr w:type="spellStart"/>
      <w:r w:rsidRPr="005E6D8F">
        <w:rPr>
          <w:spacing w:val="-2"/>
          <w:sz w:val="20"/>
        </w:rPr>
        <w:t>Cedel</w:t>
      </w:r>
      <w:proofErr w:type="spellEnd"/>
      <w:r w:rsidRPr="005E6D8F">
        <w:rPr>
          <w:spacing w:val="-2"/>
          <w:sz w:val="20"/>
        </w:rPr>
        <w:t xml:space="preserve"> Bank, </w:t>
      </w:r>
      <w:proofErr w:type="spellStart"/>
      <w:r w:rsidRPr="005E6D8F">
        <w:rPr>
          <w:spacing w:val="-2"/>
          <w:sz w:val="20"/>
        </w:rPr>
        <w:t>societe</w:t>
      </w:r>
      <w:proofErr w:type="spellEnd"/>
      <w:r w:rsidRPr="005E6D8F">
        <w:rPr>
          <w:spacing w:val="-2"/>
          <w:sz w:val="20"/>
        </w:rPr>
        <w:t xml:space="preserve"> anonyme, the Euroclear system and such other clearing or safekeeping system that may from time to time be used in connection with transactions relating to the custody of any Securities, and any depository for any of the foregoing.</w:t>
      </w:r>
    </w:p>
    <w:p w14:paraId="17EA5364" w14:textId="2CB87674" w:rsidR="00057370" w:rsidRPr="005E6D8F" w:rsidRDefault="00057370" w:rsidP="008C1284">
      <w:pPr>
        <w:suppressAutoHyphens/>
        <w:spacing w:after="120"/>
        <w:jc w:val="both"/>
        <w:rPr>
          <w:spacing w:val="-2"/>
          <w:sz w:val="20"/>
        </w:rPr>
      </w:pPr>
      <w:r w:rsidRPr="005E6D8F">
        <w:rPr>
          <w:spacing w:val="-2"/>
          <w:sz w:val="20"/>
        </w:rPr>
        <w:t>“</w:t>
      </w:r>
      <w:r w:rsidRPr="005E6D8F">
        <w:rPr>
          <w:b/>
          <w:i/>
          <w:spacing w:val="-2"/>
          <w:sz w:val="20"/>
        </w:rPr>
        <w:t>Collateral</w:t>
      </w:r>
      <w:r w:rsidRPr="005E6D8F">
        <w:rPr>
          <w:spacing w:val="-2"/>
          <w:sz w:val="20"/>
        </w:rPr>
        <w:t xml:space="preserve">” shall mean:  (i) Developer Trust Collateral, the Deposits, Securities and Account Assets that are listed on </w:t>
      </w:r>
      <w:r w:rsidRPr="005E6D8F">
        <w:rPr>
          <w:spacing w:val="-2"/>
          <w:sz w:val="20"/>
          <w:u w:val="single"/>
        </w:rPr>
        <w:t>Exhibit A</w:t>
      </w:r>
      <w:r w:rsidRPr="005E6D8F">
        <w:rPr>
          <w:spacing w:val="-2"/>
          <w:sz w:val="20"/>
        </w:rPr>
        <w:t xml:space="preserve">, (ii) all additions to, and proceeds, renewals, investments, reinvestments and substitutions of, the foregoing, whether or not listed on </w:t>
      </w:r>
      <w:r w:rsidRPr="005E6D8F">
        <w:rPr>
          <w:spacing w:val="-2"/>
          <w:sz w:val="20"/>
          <w:u w:val="single"/>
        </w:rPr>
        <w:t>Exhibit A</w:t>
      </w:r>
      <w:r w:rsidRPr="005E6D8F">
        <w:rPr>
          <w:spacing w:val="-2"/>
          <w:sz w:val="20"/>
        </w:rPr>
        <w:t xml:space="preserve"> and (iii) all certificates, receipts and other instruments evidencing any of the foregoing.</w:t>
      </w:r>
      <w:del w:id="76" w:author="Sawyer, John" w:date="2020-12-01T10:32:00Z">
        <w:r w:rsidR="00F5055B">
          <w:rPr>
            <w:spacing w:val="-2"/>
          </w:rPr>
          <w:delText xml:space="preserve">  </w:delText>
        </w:r>
      </w:del>
    </w:p>
    <w:p w14:paraId="138DEDCF" w14:textId="77777777" w:rsidR="00057370" w:rsidRPr="005E6D8F" w:rsidRDefault="00057370" w:rsidP="008C1284">
      <w:pPr>
        <w:suppressAutoHyphens/>
        <w:spacing w:after="120"/>
        <w:jc w:val="both"/>
        <w:rPr>
          <w:spacing w:val="-2"/>
          <w:sz w:val="20"/>
        </w:rPr>
      </w:pPr>
      <w:r w:rsidRPr="005E6D8F">
        <w:rPr>
          <w:spacing w:val="-2"/>
          <w:sz w:val="20"/>
        </w:rPr>
        <w:t>“</w:t>
      </w:r>
      <w:r w:rsidRPr="005E6D8F">
        <w:rPr>
          <w:b/>
          <w:i/>
          <w:spacing w:val="-2"/>
          <w:sz w:val="20"/>
        </w:rPr>
        <w:t>Deposits</w:t>
      </w:r>
      <w:r w:rsidRPr="005E6D8F">
        <w:rPr>
          <w:spacing w:val="-2"/>
          <w:sz w:val="20"/>
        </w:rPr>
        <w:t xml:space="preserve">” shall mean the deposits of Defeasance Trust with any Intermediary (whether or not held in trust, or in any custody, </w:t>
      </w:r>
      <w:proofErr w:type="spellStart"/>
      <w:r w:rsidRPr="005E6D8F">
        <w:rPr>
          <w:spacing w:val="-2"/>
          <w:sz w:val="20"/>
        </w:rPr>
        <w:t>subcustody</w:t>
      </w:r>
      <w:proofErr w:type="spellEnd"/>
      <w:r w:rsidRPr="005E6D8F">
        <w:rPr>
          <w:spacing w:val="-2"/>
          <w:sz w:val="20"/>
        </w:rPr>
        <w:t>, safekeeping, investment management accounts, or other accounts of Defeasance with Lender or any other Intermediary).</w:t>
      </w:r>
    </w:p>
    <w:p w14:paraId="46E8E6CE" w14:textId="77777777" w:rsidR="00057370" w:rsidRPr="005E6D8F" w:rsidRDefault="00057370" w:rsidP="008C1284">
      <w:pPr>
        <w:suppressAutoHyphens/>
        <w:spacing w:after="120"/>
        <w:jc w:val="both"/>
        <w:rPr>
          <w:spacing w:val="-2"/>
          <w:sz w:val="20"/>
        </w:rPr>
      </w:pPr>
      <w:r w:rsidRPr="005E6D8F">
        <w:rPr>
          <w:spacing w:val="-2"/>
          <w:sz w:val="20"/>
        </w:rPr>
        <w:t>“</w:t>
      </w:r>
      <w:r w:rsidRPr="005E6D8F">
        <w:rPr>
          <w:b/>
          <w:i/>
          <w:spacing w:val="-2"/>
          <w:sz w:val="20"/>
        </w:rPr>
        <w:t>Intermediary</w:t>
      </w:r>
      <w:r w:rsidRPr="005E6D8F">
        <w:rPr>
          <w:spacing w:val="-2"/>
          <w:sz w:val="20"/>
        </w:rPr>
        <w:t>” shall mean any party acting as a financial intermediary or securities intermediary.</w:t>
      </w:r>
    </w:p>
    <w:p w14:paraId="6FEB470C" w14:textId="77777777" w:rsidR="00057370" w:rsidRPr="005E6D8F" w:rsidRDefault="00057370" w:rsidP="008C1284">
      <w:pPr>
        <w:suppressAutoHyphens/>
        <w:spacing w:after="120"/>
        <w:jc w:val="both"/>
        <w:rPr>
          <w:spacing w:val="-2"/>
          <w:sz w:val="20"/>
        </w:rPr>
      </w:pPr>
      <w:r w:rsidRPr="005E6D8F">
        <w:rPr>
          <w:spacing w:val="-2"/>
          <w:sz w:val="20"/>
        </w:rPr>
        <w:t>“</w:t>
      </w:r>
      <w:r w:rsidRPr="005E6D8F">
        <w:rPr>
          <w:b/>
          <w:i/>
          <w:spacing w:val="-2"/>
          <w:sz w:val="20"/>
        </w:rPr>
        <w:t>Liabilities</w:t>
      </w:r>
      <w:r w:rsidRPr="005E6D8F">
        <w:rPr>
          <w:spacing w:val="-2"/>
          <w:sz w:val="20"/>
        </w:rPr>
        <w:t>” shall mean the Debt or other indebtedness, obligations, and liabilities of any kind of Obligor to Lender, now or in the future, absolute or contingent, direct or indirect, joint or several, due or not due, arising by operation of law or otherwise, and costs and expenses incurred by Lender in connection with the Collateral, this Agreement or any Loan Document.</w:t>
      </w:r>
    </w:p>
    <w:p w14:paraId="30118BE0" w14:textId="77777777" w:rsidR="00057370" w:rsidRPr="005E6D8F" w:rsidRDefault="00057370" w:rsidP="008C1284">
      <w:pPr>
        <w:suppressAutoHyphens/>
        <w:spacing w:after="120"/>
        <w:jc w:val="both"/>
        <w:rPr>
          <w:spacing w:val="-2"/>
          <w:sz w:val="20"/>
        </w:rPr>
      </w:pPr>
      <w:r w:rsidRPr="005E6D8F">
        <w:rPr>
          <w:spacing w:val="-2"/>
          <w:sz w:val="20"/>
        </w:rPr>
        <w:t>“</w:t>
      </w:r>
      <w:r w:rsidRPr="005E6D8F">
        <w:rPr>
          <w:b/>
          <w:i/>
          <w:spacing w:val="-2"/>
          <w:sz w:val="20"/>
        </w:rPr>
        <w:t>Loan Agreement</w:t>
      </w:r>
      <w:r w:rsidRPr="005E6D8F">
        <w:rPr>
          <w:spacing w:val="-2"/>
          <w:sz w:val="20"/>
        </w:rPr>
        <w:t>” shall mean that certain Loan Agreement of even date herewith between Developer and Defeasance Trust, as “Co-Borrowers,” and Lender, pursuant to which Lender has agreed to extend a loan to Co-Borrowers, as the same may be supplemented, amended restated, renewed, replaced, substituted, modified or extended from time to time.</w:t>
      </w:r>
    </w:p>
    <w:p w14:paraId="2C2FD53C" w14:textId="77777777" w:rsidR="00057370" w:rsidRPr="005E6D8F" w:rsidRDefault="00057370" w:rsidP="008C1284">
      <w:pPr>
        <w:suppressAutoHyphens/>
        <w:spacing w:after="120"/>
        <w:jc w:val="both"/>
        <w:rPr>
          <w:spacing w:val="-2"/>
          <w:sz w:val="20"/>
        </w:rPr>
      </w:pPr>
      <w:r w:rsidRPr="005E6D8F">
        <w:rPr>
          <w:spacing w:val="-2"/>
          <w:sz w:val="20"/>
        </w:rPr>
        <w:lastRenderedPageBreak/>
        <w:t>“</w:t>
      </w:r>
      <w:r w:rsidRPr="005E6D8F">
        <w:rPr>
          <w:b/>
          <w:i/>
          <w:spacing w:val="-2"/>
          <w:sz w:val="20"/>
        </w:rPr>
        <w:t>Securities</w:t>
      </w:r>
      <w:r w:rsidRPr="005E6D8F">
        <w:rPr>
          <w:spacing w:val="-2"/>
          <w:sz w:val="20"/>
        </w:rPr>
        <w:t xml:space="preserve">” shall mean the stocks, bonds and other instruments and securities, whether or not held in trust, or in any custody, </w:t>
      </w:r>
      <w:proofErr w:type="spellStart"/>
      <w:r w:rsidRPr="005E6D8F">
        <w:rPr>
          <w:spacing w:val="-2"/>
          <w:sz w:val="20"/>
        </w:rPr>
        <w:t>subcustody</w:t>
      </w:r>
      <w:proofErr w:type="spellEnd"/>
      <w:r w:rsidRPr="005E6D8F">
        <w:rPr>
          <w:spacing w:val="-2"/>
          <w:sz w:val="20"/>
        </w:rPr>
        <w:t>, safekeeping, investment management accounts or other accounts of Obligor with any Intermediary and securities entitlements with respect to the foregoing.</w:t>
      </w:r>
    </w:p>
    <w:p w14:paraId="421435DD" w14:textId="77777777" w:rsidR="00057370" w:rsidRPr="005E6D8F" w:rsidRDefault="00057370" w:rsidP="008C1284">
      <w:pPr>
        <w:suppressAutoHyphens/>
        <w:spacing w:after="120"/>
        <w:jc w:val="both"/>
        <w:rPr>
          <w:spacing w:val="-2"/>
          <w:sz w:val="20"/>
        </w:rPr>
      </w:pPr>
      <w:r w:rsidRPr="005E6D8F">
        <w:rPr>
          <w:spacing w:val="-2"/>
          <w:sz w:val="20"/>
        </w:rPr>
        <w:t>“</w:t>
      </w:r>
      <w:r w:rsidRPr="005E6D8F">
        <w:rPr>
          <w:b/>
          <w:i/>
          <w:spacing w:val="-2"/>
          <w:sz w:val="20"/>
        </w:rPr>
        <w:t>UCC</w:t>
      </w:r>
      <w:r w:rsidRPr="005E6D8F">
        <w:rPr>
          <w:spacing w:val="-2"/>
          <w:sz w:val="20"/>
        </w:rPr>
        <w:t>” shall mean the Uniform Commercial Code in effect in the State of New York.  Unless the context otherwise requires, all terms used in this Agreement which are defined in the UCC will have the meanings stated in the UCC.</w:t>
      </w:r>
    </w:p>
    <w:p w14:paraId="1C633BAD" w14:textId="3BA4F856" w:rsidR="00057370" w:rsidRPr="005E6D8F" w:rsidRDefault="00057370" w:rsidP="00057370">
      <w:pPr>
        <w:pStyle w:val="WrappedL1"/>
        <w:rPr>
          <w:u w:color="000000"/>
        </w:rPr>
      </w:pPr>
      <w:r w:rsidRPr="005E6D8F">
        <w:rPr>
          <w:b/>
          <w:caps/>
          <w:u w:val="single" w:color="000000"/>
        </w:rPr>
        <w:t>Grant of Security Interest</w:t>
      </w:r>
      <w:r w:rsidRPr="005E6D8F">
        <w:rPr>
          <w:b/>
          <w:u w:color="000000"/>
        </w:rPr>
        <w:t>.</w:t>
      </w:r>
      <w:r w:rsidRPr="005E6D8F">
        <w:rPr>
          <w:u w:color="000000"/>
        </w:rPr>
        <w:t xml:space="preserve">  As security for the payment of all the Liabilities, each Obligor pledges, transfers and assigns to Lender and grants to Lender a security interest in and right of setoff against, the Collateral and Defeasance Trust hereby agrees to be bound by the terms of any Account Control Agreement among Lender and any Intermediary, as amended from time to time.</w:t>
      </w:r>
      <w:del w:id="77" w:author="Sawyer, John" w:date="2020-12-01T10:32:00Z">
        <w:r w:rsidR="00F5055B">
          <w:rPr>
            <w:color w:val="000000"/>
            <w:u w:color="000000"/>
          </w:rPr>
          <w:delText xml:space="preserve">  </w:delText>
        </w:r>
      </w:del>
    </w:p>
    <w:p w14:paraId="25F50DE7" w14:textId="77777777" w:rsidR="00057370" w:rsidRPr="005E6D8F" w:rsidRDefault="00057370" w:rsidP="00057370">
      <w:pPr>
        <w:pStyle w:val="WrappedL1"/>
        <w:rPr>
          <w:u w:color="000000"/>
        </w:rPr>
      </w:pPr>
      <w:r w:rsidRPr="005E6D8F">
        <w:rPr>
          <w:b/>
          <w:caps/>
          <w:u w:val="single" w:color="000000"/>
        </w:rPr>
        <w:t>Agreements of Obligor and Rights of Lender</w:t>
      </w:r>
      <w:r w:rsidRPr="005E6D8F">
        <w:rPr>
          <w:b/>
          <w:u w:color="000000"/>
        </w:rPr>
        <w:t>.</w:t>
      </w:r>
      <w:r w:rsidRPr="005E6D8F">
        <w:rPr>
          <w:u w:color="000000"/>
        </w:rPr>
        <w:t xml:space="preserve">  Each Obligor agrees as follows and irrevocably authorizes Lender to exercise the rights listed below with respect to the Collateral, at its option, for its own benefit, either in its own name or in the name of such Obligor, and appoints Lender as its attorney-in-fact to take all action permitted under this Agreement.</w:t>
      </w:r>
    </w:p>
    <w:p w14:paraId="45231748" w14:textId="77777777" w:rsidR="00057370" w:rsidRPr="005E6D8F" w:rsidRDefault="00057370" w:rsidP="00057370">
      <w:pPr>
        <w:pStyle w:val="WrappedL2"/>
        <w:rPr>
          <w:u w:color="000000"/>
        </w:rPr>
      </w:pPr>
      <w:r w:rsidRPr="005E6D8F">
        <w:rPr>
          <w:b/>
          <w:u w:val="single" w:color="000000"/>
        </w:rPr>
        <w:t>TRUST INTERESTS</w:t>
      </w:r>
      <w:r w:rsidRPr="005E6D8F">
        <w:rPr>
          <w:u w:color="000000"/>
        </w:rPr>
        <w:t>.</w:t>
      </w:r>
    </w:p>
    <w:p w14:paraId="6E41001E" w14:textId="42D7DDEC" w:rsidR="00057370" w:rsidRPr="005E6D8F" w:rsidRDefault="00F5055B" w:rsidP="00354C66">
      <w:pPr>
        <w:pStyle w:val="WrappedL3"/>
        <w:jc w:val="both"/>
      </w:pPr>
      <w:del w:id="78" w:author="Sawyer, John" w:date="2020-12-01T10:32:00Z">
        <w:r>
          <w:rPr>
            <w:spacing w:val="-2"/>
          </w:rPr>
          <w:delText xml:space="preserve">(i)  </w:delText>
        </w:r>
      </w:del>
      <w:r w:rsidR="00057370" w:rsidRPr="005E6D8F">
        <w:t>Lender may transfer to the account of Lender any certificates, receipts or other instruments evidencing any of the Developer Trust Collateral whether in the possession of, or registered in the name of, the Obligor or held otherwise; provided that until the occurrence of an Event of Default, Lender will only take that action if, in its judgment, failure to take that action would impair its rights under this Agreement.</w:t>
      </w:r>
    </w:p>
    <w:p w14:paraId="4EAE6C5E" w14:textId="6E69890A" w:rsidR="00057370" w:rsidRPr="005E6D8F" w:rsidRDefault="00F5055B" w:rsidP="00354C66">
      <w:pPr>
        <w:pStyle w:val="WrappedL3"/>
        <w:jc w:val="both"/>
      </w:pPr>
      <w:del w:id="79" w:author="Sawyer, John" w:date="2020-12-01T10:32:00Z">
        <w:r>
          <w:rPr>
            <w:spacing w:val="-2"/>
          </w:rPr>
          <w:delText xml:space="preserve">(ii)  </w:delText>
        </w:r>
      </w:del>
      <w:r w:rsidR="00057370" w:rsidRPr="005E6D8F">
        <w:t>Developer grants to Lender an irrevocable proxy to vote any and all certificates, receipts or other instruments evidencing any of the Developer Trust Collateral and give consents, waivers and ratifications in connection therewith upon and after the occurrence of an Event of Default.</w:t>
      </w:r>
    </w:p>
    <w:p w14:paraId="14803A87" w14:textId="61BB2A75" w:rsidR="00057370" w:rsidRPr="005E6D8F" w:rsidRDefault="00F5055B" w:rsidP="00354C66">
      <w:pPr>
        <w:pStyle w:val="WrappedL3"/>
        <w:jc w:val="both"/>
      </w:pPr>
      <w:del w:id="80" w:author="Sawyer, John" w:date="2020-12-01T10:32:00Z">
        <w:r>
          <w:rPr>
            <w:spacing w:val="-2"/>
          </w:rPr>
          <w:delText xml:space="preserve">(iii)  </w:delText>
        </w:r>
      </w:del>
      <w:r w:rsidR="00057370" w:rsidRPr="005E6D8F">
        <w:t xml:space="preserve">All assets, distributions, income, profits, surplus, damages, awards, money and other considerations hereby assigned shall be paid directly to and, at the discretion of the Lender, retained by the Lender and held by it, until applied as provided in this Agreement, as additional Collateral.  The Lender is hereby expressly authorized to ask, demand, and receive all such assets, distributions, income, profits, surplus, damages, awards, </w:t>
      </w:r>
      <w:proofErr w:type="gramStart"/>
      <w:r w:rsidR="00057370" w:rsidRPr="005E6D8F">
        <w:t>money</w:t>
      </w:r>
      <w:proofErr w:type="gramEnd"/>
      <w:r w:rsidR="00057370" w:rsidRPr="005E6D8F">
        <w:t xml:space="preserve"> and other considerations hereby assigned.  Nothing herein contained shall be construed to require or obligate the Lender to institute any action, suit or legal proceeding to collect the aforesaid assets, distributions, income, profits, surplus, damages, awards, money, and other considerations hereby assigned, nor shall the failure of the Lender to exercise any right or assert and demand fulfillment of any obligation arising hereunder constitute a full or partial waiver thereof.</w:t>
      </w:r>
    </w:p>
    <w:p w14:paraId="1652017F" w14:textId="77777777" w:rsidR="00057370" w:rsidRPr="005E6D8F" w:rsidRDefault="00057370" w:rsidP="00057370">
      <w:pPr>
        <w:pStyle w:val="WrappedL2"/>
        <w:rPr>
          <w:u w:color="000000"/>
        </w:rPr>
      </w:pPr>
      <w:r w:rsidRPr="005E6D8F">
        <w:rPr>
          <w:b/>
          <w:caps/>
          <w:u w:val="single" w:color="000000"/>
        </w:rPr>
        <w:t>Deposits</w:t>
      </w:r>
      <w:r w:rsidRPr="005E6D8F">
        <w:rPr>
          <w:b/>
          <w:caps/>
          <w:u w:color="000000"/>
        </w:rPr>
        <w:t>.</w:t>
      </w:r>
      <w:r w:rsidRPr="005E6D8F">
        <w:rPr>
          <w:u w:color="000000"/>
        </w:rPr>
        <w:t xml:space="preserve">  Upon an Event of Default, Lender may:  (i) renew the Deposits on terms and for periods Lender deems appropriate, (ii) demand, collect, and receive payment of any monies or proceeds due or to become due under the Deposits, (iii) execute any instruments required for the withdrawal or repayment of the Deposits and (iv) in all respects deal with the Deposits as the owner.</w:t>
      </w:r>
    </w:p>
    <w:p w14:paraId="63101E4E" w14:textId="3C8ADD41" w:rsidR="00057370" w:rsidRPr="005E6D8F" w:rsidRDefault="00F5055B" w:rsidP="00057370">
      <w:pPr>
        <w:pStyle w:val="WrappedL2"/>
        <w:rPr>
          <w:u w:color="000000"/>
        </w:rPr>
      </w:pPr>
      <w:del w:id="81" w:author="Sawyer, John" w:date="2020-12-01T10:32:00Z">
        <w:r>
          <w:rPr>
            <w:color w:val="000000"/>
            <w:u w:color="000000"/>
          </w:rPr>
          <w:delText xml:space="preserve"> </w:delText>
        </w:r>
      </w:del>
      <w:r w:rsidR="00057370" w:rsidRPr="005E6D8F">
        <w:rPr>
          <w:b/>
          <w:u w:val="single" w:color="000000"/>
        </w:rPr>
        <w:t>SECURITIES</w:t>
      </w:r>
      <w:r w:rsidR="00057370" w:rsidRPr="005E6D8F">
        <w:rPr>
          <w:b/>
          <w:u w:color="000000"/>
        </w:rPr>
        <w:t>.</w:t>
      </w:r>
      <w:r w:rsidR="00057370" w:rsidRPr="005E6D8F">
        <w:rPr>
          <w:u w:color="000000"/>
        </w:rPr>
        <w:t xml:space="preserve"> </w:t>
      </w:r>
      <w:del w:id="82" w:author="Sawyer, John" w:date="2020-12-01T10:32:00Z">
        <w:r>
          <w:rPr>
            <w:color w:val="000000"/>
            <w:u w:color="000000"/>
          </w:rPr>
          <w:delText xml:space="preserve"> </w:delText>
        </w:r>
      </w:del>
    </w:p>
    <w:p w14:paraId="7C6786E0" w14:textId="3656E64C" w:rsidR="00057370" w:rsidRPr="005E6D8F" w:rsidRDefault="00F5055B" w:rsidP="0073008F">
      <w:pPr>
        <w:pStyle w:val="WrappedL3"/>
        <w:jc w:val="both"/>
      </w:pPr>
      <w:del w:id="83" w:author="Sawyer, John" w:date="2020-12-01T10:32:00Z">
        <w:r>
          <w:delText xml:space="preserve">(i) </w:delText>
        </w:r>
      </w:del>
      <w:r w:rsidR="00057370" w:rsidRPr="005E6D8F">
        <w:t xml:space="preserve">Lender may:  (A) transfer to the account of Lender any Securities whether in the possession of, or registered in the name of, any Clearing </w:t>
      </w:r>
      <w:r w:rsidR="00057370" w:rsidRPr="005E6D8F">
        <w:rPr>
          <w:spacing w:val="-2"/>
        </w:rPr>
        <w:t>System</w:t>
      </w:r>
      <w:r w:rsidR="00057370" w:rsidRPr="005E6D8F">
        <w:t xml:space="preserve"> or held otherwise, and (B) transfer to the name of Lender or its nominee any Securities registered in the name of Defeasance Trust and held by Lender and complete and deliver any necessary stock powers or other transfer instruments; provided that until the occurrence of an Event of Default, Lender will only take that action if, in its judgment, failure to take that action would materially and adversely impair its rights under this Agreement.</w:t>
      </w:r>
    </w:p>
    <w:p w14:paraId="2AAE38D6" w14:textId="3ECDC9BA" w:rsidR="00057370" w:rsidRPr="005E6D8F" w:rsidRDefault="00F5055B" w:rsidP="0073008F">
      <w:pPr>
        <w:pStyle w:val="WrappedL3"/>
      </w:pPr>
      <w:del w:id="84" w:author="Sawyer, John" w:date="2020-12-01T10:32:00Z">
        <w:r>
          <w:delText xml:space="preserve">(ii) </w:delText>
        </w:r>
      </w:del>
      <w:r w:rsidR="00057370" w:rsidRPr="005E6D8F">
        <w:t xml:space="preserve">Defeasance Trust grants to Lender an irrevocable proxy to vote </w:t>
      </w:r>
      <w:proofErr w:type="gramStart"/>
      <w:r w:rsidR="00057370" w:rsidRPr="005E6D8F">
        <w:t>any and all</w:t>
      </w:r>
      <w:proofErr w:type="gramEnd"/>
      <w:r w:rsidR="00057370" w:rsidRPr="005E6D8F">
        <w:t xml:space="preserve"> Securities and give consents, waivers and ratifications in connection with those Securities upon and after the occurrence of an Event of Default.</w:t>
      </w:r>
    </w:p>
    <w:p w14:paraId="78C72E26" w14:textId="77C0AF6C" w:rsidR="00057370" w:rsidRPr="005E6D8F" w:rsidRDefault="00F5055B" w:rsidP="0073008F">
      <w:pPr>
        <w:pStyle w:val="WrappedL3"/>
      </w:pPr>
      <w:del w:id="85" w:author="Sawyer, John" w:date="2020-12-01T10:32:00Z">
        <w:r>
          <w:rPr>
            <w:spacing w:val="-2"/>
          </w:rPr>
          <w:delText xml:space="preserve">(iii) </w:delText>
        </w:r>
      </w:del>
      <w:r w:rsidR="00057370" w:rsidRPr="005E6D8F">
        <w:t xml:space="preserve">Upon and after the occurrence of an Event of Default, all payments, distributions and dividends in securities, property or cash shall be paid directly to and, at the discretion of Lender, retained by Lender and held by it, until applied as provided in this Agreement, as additional Collateral; provided that until the occurrence of an </w:t>
      </w:r>
      <w:r w:rsidR="00057370" w:rsidRPr="005E6D8F">
        <w:lastRenderedPageBreak/>
        <w:t>Event of Default, interest on Deposits and cash dividends on Securities paid in the ordinary course will be paid to Defeasance Trust.</w:t>
      </w:r>
    </w:p>
    <w:p w14:paraId="3616ADAF" w14:textId="77777777" w:rsidR="00081E78" w:rsidRDefault="00F5055B">
      <w:pPr>
        <w:pStyle w:val="ListParagraph"/>
        <w:numPr>
          <w:ilvl w:val="0"/>
          <w:numId w:val="17"/>
        </w:numPr>
        <w:tabs>
          <w:tab w:val="left" w:pos="360"/>
        </w:tabs>
        <w:spacing w:after="120"/>
        <w:ind w:left="0" w:firstLine="0"/>
        <w:contextualSpacing w:val="0"/>
        <w:jc w:val="both"/>
        <w:outlineLvl w:val="1"/>
        <w:rPr>
          <w:del w:id="86" w:author="Sawyer, John" w:date="2020-12-01T10:32:00Z"/>
          <w:color w:val="000000"/>
          <w:spacing w:val="-2"/>
          <w:sz w:val="20"/>
          <w:u w:color="000000"/>
        </w:rPr>
      </w:pPr>
      <w:del w:id="87" w:author="Sawyer, John" w:date="2020-12-01T10:32:00Z">
        <w:r>
          <w:rPr>
            <w:b/>
            <w:caps/>
            <w:color w:val="000000"/>
            <w:spacing w:val="-2"/>
            <w:sz w:val="20"/>
            <w:u w:val="single" w:color="000000"/>
          </w:rPr>
          <w:delText>General</w:delText>
        </w:r>
        <w:r>
          <w:rPr>
            <w:b/>
            <w:color w:val="000000"/>
            <w:spacing w:val="-2"/>
            <w:sz w:val="20"/>
            <w:u w:color="000000"/>
          </w:rPr>
          <w:delText>.</w:delText>
        </w:r>
        <w:r>
          <w:rPr>
            <w:color w:val="000000"/>
            <w:spacing w:val="-2"/>
            <w:sz w:val="20"/>
            <w:u w:color="000000"/>
          </w:rPr>
          <w:delText xml:space="preserve">  </w:delText>
        </w:r>
      </w:del>
    </w:p>
    <w:p w14:paraId="0C4261CB" w14:textId="77777777" w:rsidR="00057370" w:rsidRPr="005E6D8F" w:rsidRDefault="00057370" w:rsidP="00057370">
      <w:pPr>
        <w:pStyle w:val="WrappedL1"/>
        <w:rPr>
          <w:ins w:id="88" w:author="Sawyer, John" w:date="2020-12-01T10:32:00Z"/>
          <w:b/>
          <w:u w:color="000000"/>
        </w:rPr>
      </w:pPr>
      <w:ins w:id="89" w:author="Sawyer, John" w:date="2020-12-01T10:32:00Z">
        <w:r w:rsidRPr="005E6D8F">
          <w:rPr>
            <w:b/>
            <w:u w:val="single" w:color="000000"/>
          </w:rPr>
          <w:t>GENERAL</w:t>
        </w:r>
        <w:r w:rsidRPr="005E6D8F">
          <w:rPr>
            <w:b/>
            <w:u w:color="000000"/>
          </w:rPr>
          <w:t>.</w:t>
        </w:r>
      </w:ins>
    </w:p>
    <w:p w14:paraId="69AE5121" w14:textId="77777777" w:rsidR="00057370" w:rsidRPr="005E6D8F" w:rsidRDefault="00057370" w:rsidP="00057370">
      <w:pPr>
        <w:pStyle w:val="WrappedL2"/>
        <w:rPr>
          <w:u w:color="000000"/>
        </w:rPr>
      </w:pPr>
      <w:r w:rsidRPr="005E6D8F">
        <w:rPr>
          <w:u w:color="000000"/>
        </w:rPr>
        <w:t>Lender may, in its name, or in the name of Obligor:  (A) execute and file financing statements under the UCC or any other filings or notices necessary or desirable to create, perfect or preserve its security interest, all without notice (except as required by applicable Law and not waivable) and without liability except to account for property actually received by it, (B) upon an Event of Default, demand, sue for, collect or receive any money or property at any time payable or receivable on account of or in exchange for, or make any compromise or settlement deemed desirable with respect to, any item of the Collateral (but shall be under no obligation to do so), (C) make any notification (to the issuer of any certificate or Security, or otherwise, including giving any notice of exclusive control to the Intermediary) or take any other action in connection with the perfection or preservation of its security interest or, upon an Event of Default, any enforcement of remedies, and retain any documents evidencing the title of Obligor to any item of the Collateral, and (D) upon an Event of Default, issue entitlement orders with respect to any of the Collateral.</w:t>
      </w:r>
    </w:p>
    <w:p w14:paraId="5F6B5B84" w14:textId="1F11D856" w:rsidR="00057370" w:rsidRPr="005E6D8F" w:rsidRDefault="00057370" w:rsidP="00057370">
      <w:pPr>
        <w:pStyle w:val="WrappedL2"/>
        <w:rPr>
          <w:u w:color="000000"/>
        </w:rPr>
      </w:pPr>
      <w:r w:rsidRPr="005E6D8F">
        <w:rPr>
          <w:u w:color="000000"/>
        </w:rPr>
        <w:t>Each Obligor agrees that it will not file or permit to be filed any termination statement with respect to the Collateral or any financing or like statement with respect to the Collateral in which Lender is not named as the sole secured party, consent or be a party to any Account Control Agreement to which Lender is not also a party or sell, assign, or otherwise dispose of, grant any option with respect to, or pledge, or otherwise encumber the Collateral; provided, however, that until the occurrence of an Event of Default, such Obligor may buy and sell Collateral subject to the other provisions of this Agreement and the other Loan Documents.</w:t>
      </w:r>
      <w:del w:id="90" w:author="Sawyer, John" w:date="2020-12-01T10:32:00Z">
        <w:r w:rsidR="00F5055B">
          <w:rPr>
            <w:color w:val="000000"/>
            <w:u w:color="000000"/>
          </w:rPr>
          <w:delText xml:space="preserve">  </w:delText>
        </w:r>
      </w:del>
    </w:p>
    <w:p w14:paraId="34A2D2D0" w14:textId="0AA512D8" w:rsidR="00057370" w:rsidRPr="005E6D8F" w:rsidRDefault="00057370" w:rsidP="00057370">
      <w:pPr>
        <w:pStyle w:val="WrappedL2"/>
        <w:rPr>
          <w:u w:color="000000"/>
        </w:rPr>
      </w:pPr>
      <w:r w:rsidRPr="005E6D8F">
        <w:rPr>
          <w:u w:color="000000"/>
        </w:rPr>
        <w:t>At the request of Lender, each Obligor agrees to do all other things which Lender may deem necessary or advisable in order to perfect and preserve its security interest, perfection and operational control and to give effect to the rights granted to Lender under this Agreement or enable Lender to comply with any applicable Laws.</w:t>
      </w:r>
      <w:del w:id="91" w:author="Sawyer, John" w:date="2020-12-01T10:32:00Z">
        <w:r w:rsidR="00F5055B">
          <w:rPr>
            <w:color w:val="000000"/>
            <w:u w:color="000000"/>
          </w:rPr>
          <w:delText xml:space="preserve">  </w:delText>
        </w:r>
      </w:del>
    </w:p>
    <w:p w14:paraId="657E32B4" w14:textId="79D09366" w:rsidR="00057370" w:rsidRPr="005E6D8F" w:rsidRDefault="00057370" w:rsidP="00057370">
      <w:pPr>
        <w:pStyle w:val="WrappedL2"/>
        <w:rPr>
          <w:u w:color="000000"/>
        </w:rPr>
      </w:pPr>
      <w:r w:rsidRPr="005E6D8F">
        <w:rPr>
          <w:u w:color="000000"/>
        </w:rPr>
        <w:t>Notwithstanding the foregoing, Lender, by its acceptance of this Agreement, does not assume any duty with respect to the Collateral and is not required to take any action to collect, preserve or protect its or Obligor’s rights in any item of the Collateral.</w:t>
      </w:r>
      <w:del w:id="92" w:author="Sawyer, John" w:date="2020-12-01T10:32:00Z">
        <w:r w:rsidR="00F5055B">
          <w:rPr>
            <w:color w:val="000000"/>
            <w:u w:color="000000"/>
          </w:rPr>
          <w:delText xml:space="preserve"> </w:delText>
        </w:r>
      </w:del>
    </w:p>
    <w:p w14:paraId="356C059F" w14:textId="77777777" w:rsidR="00057370" w:rsidRPr="005E6D8F" w:rsidRDefault="00057370" w:rsidP="00057370">
      <w:pPr>
        <w:pStyle w:val="WrappedL2"/>
        <w:rPr>
          <w:u w:color="000000"/>
        </w:rPr>
      </w:pPr>
      <w:r w:rsidRPr="005E6D8F">
        <w:rPr>
          <w:u w:color="000000"/>
        </w:rPr>
        <w:t>Each Obligor releases Lender and agrees to hold Lender harmless from any claims, causes of action and demands at any time arising with respect to this Agreement, the use or disposition of any item of the Collateral or any action taken or omitted to be taken by Lender with respect thereto, except in any case where the claim, cause of action or demand results from the gross negligence or willful misconduct of Lender. Each Obligor releases each Intermediary and agrees to hold each Intermediary harmless from any claims, causes of action and demands at any time arising with respect to any instruction made by Lender to any Intermediary purporting to be made under this Agreement or any Account Control Agreement, except in any case where the claim, cause of action or demand results from the gross negligence or willful misconduct of Lender or the Intermediary, it being understood that no Intermediary shall have any duty to investigate Lender’s right to issue any such instruction or any other matter related to any such instruction.</w:t>
      </w:r>
    </w:p>
    <w:p w14:paraId="0C2083A0" w14:textId="77777777" w:rsidR="00057370" w:rsidRPr="005E6D8F" w:rsidRDefault="00057370" w:rsidP="00057370">
      <w:pPr>
        <w:pStyle w:val="WrappedL2"/>
        <w:rPr>
          <w:u w:color="000000"/>
        </w:rPr>
      </w:pPr>
      <w:r w:rsidRPr="005E6D8F">
        <w:rPr>
          <w:u w:color="000000"/>
        </w:rPr>
        <w:t>The rights granted to Lender pursuant to this Agreement are in addition to the rights granted to Lender in any Account Control Agreement or similar agreement.  In case of conflict between the provisions of this Agreement and of any other such agreement, the provisions of this Agreement will prevail.</w:t>
      </w:r>
    </w:p>
    <w:p w14:paraId="566642F4" w14:textId="51B3B354" w:rsidR="00057370" w:rsidRPr="005E6D8F" w:rsidRDefault="00F5055B" w:rsidP="00057370">
      <w:pPr>
        <w:pStyle w:val="WrappedL1"/>
        <w:rPr>
          <w:u w:color="000000"/>
        </w:rPr>
      </w:pPr>
      <w:del w:id="93" w:author="Sawyer, John" w:date="2020-12-01T10:32:00Z">
        <w:r>
          <w:rPr>
            <w:color w:val="000000"/>
            <w:spacing w:val="-2"/>
            <w:u w:color="000000"/>
          </w:rPr>
          <w:delText xml:space="preserve">  </w:delText>
        </w:r>
      </w:del>
      <w:r w:rsidR="00057370" w:rsidRPr="005E6D8F">
        <w:rPr>
          <w:b/>
          <w:u w:val="single" w:color="000000"/>
        </w:rPr>
        <w:t>R</w:t>
      </w:r>
      <w:r w:rsidR="00057370" w:rsidRPr="005E6D8F">
        <w:rPr>
          <w:b/>
          <w:caps/>
          <w:u w:val="single" w:color="000000"/>
        </w:rPr>
        <w:t>epresentations and Warranties</w:t>
      </w:r>
      <w:r w:rsidR="00057370" w:rsidRPr="005E6D8F">
        <w:rPr>
          <w:b/>
          <w:u w:color="000000"/>
        </w:rPr>
        <w:t>.</w:t>
      </w:r>
      <w:r w:rsidR="00057370" w:rsidRPr="005E6D8F">
        <w:rPr>
          <w:u w:color="000000"/>
        </w:rPr>
        <w:t xml:space="preserve">  Each Obligor represents and warrants that:</w:t>
      </w:r>
    </w:p>
    <w:p w14:paraId="2C235C77" w14:textId="75F38058" w:rsidR="00057370" w:rsidRPr="005E6D8F" w:rsidRDefault="00057370" w:rsidP="00057370">
      <w:pPr>
        <w:pStyle w:val="WrappedL2"/>
        <w:rPr>
          <w:u w:color="000000"/>
        </w:rPr>
      </w:pPr>
      <w:r w:rsidRPr="005E6D8F">
        <w:rPr>
          <w:u w:color="000000"/>
        </w:rPr>
        <w:t>Developer is the sole owner of the Developer Trust Collateral, the Defeasance Trust is the sole owner of all other Collateral (other than the Developer Trust Collateral) and all Collateral is free of all encumbrances except for the security interest in favor of Lender created by this Agreement;</w:t>
      </w:r>
      <w:del w:id="94" w:author="Sawyer, John" w:date="2020-12-01T10:32:00Z">
        <w:r w:rsidR="00F5055B">
          <w:rPr>
            <w:spacing w:val="-3"/>
          </w:rPr>
          <w:delText xml:space="preserve"> </w:delText>
        </w:r>
      </w:del>
    </w:p>
    <w:p w14:paraId="639F0231" w14:textId="77777777" w:rsidR="00057370" w:rsidRPr="005E6D8F" w:rsidRDefault="00057370" w:rsidP="00057370">
      <w:pPr>
        <w:pStyle w:val="WrappedL2"/>
        <w:rPr>
          <w:u w:color="000000"/>
        </w:rPr>
      </w:pPr>
      <w:r w:rsidRPr="005E6D8F">
        <w:rPr>
          <w:u w:color="000000"/>
        </w:rPr>
        <w:lastRenderedPageBreak/>
        <w:t>with respect to the Collateral, as to Deposits and Account Assets, Defeasance Trust has not withdrawn, canceled, been repaid or redeemed all or any part of any Deposits or Account Assets other than in compliance with this Agreement and there is no such pending application; and</w:t>
      </w:r>
    </w:p>
    <w:p w14:paraId="6623FE25" w14:textId="77777777" w:rsidR="00057370" w:rsidRPr="005E6D8F" w:rsidRDefault="00057370" w:rsidP="00057370">
      <w:pPr>
        <w:pStyle w:val="WrappedL2"/>
        <w:rPr>
          <w:u w:color="000000"/>
        </w:rPr>
      </w:pPr>
      <w:r w:rsidRPr="005E6D8F">
        <w:rPr>
          <w:u w:color="000000"/>
        </w:rPr>
        <w:t>with respect to the Collateral, as to Securities, the Securities are fully paid and non</w:t>
      </w:r>
      <w:r w:rsidRPr="005E6D8F">
        <w:rPr>
          <w:u w:color="000000"/>
        </w:rPr>
        <w:noBreakHyphen/>
        <w:t>assessable, there are no restrictions on pledge of the Securities by Defeasance Trust nor on sale of the Securities by Lender (whether pursuant to securities laws or regulations or shareholder, lock-up or other similar agreements) and the Securities are fully marketable by Lender as pledgee, without regard to any holding period, manner of sale, volume limitation, public information or notice requirements; and</w:t>
      </w:r>
    </w:p>
    <w:p w14:paraId="0DD9C44F" w14:textId="3602155A" w:rsidR="00057370" w:rsidRPr="005E6D8F" w:rsidRDefault="00F5055B" w:rsidP="00057370">
      <w:pPr>
        <w:pStyle w:val="WrappedL1"/>
        <w:rPr>
          <w:u w:color="000000"/>
        </w:rPr>
      </w:pPr>
      <w:del w:id="95" w:author="Sawyer, John" w:date="2020-12-01T10:32:00Z">
        <w:r>
          <w:rPr>
            <w:caps/>
            <w:color w:val="000000"/>
            <w:spacing w:val="-2"/>
            <w:u w:color="000000"/>
          </w:rPr>
          <w:delText xml:space="preserve">  </w:delText>
        </w:r>
      </w:del>
      <w:r w:rsidR="00057370" w:rsidRPr="005E6D8F">
        <w:rPr>
          <w:b/>
          <w:caps/>
          <w:u w:val="single" w:color="000000"/>
        </w:rPr>
        <w:t>Event of DefauLt</w:t>
      </w:r>
      <w:r w:rsidR="00057370" w:rsidRPr="005E6D8F">
        <w:rPr>
          <w:b/>
          <w:u w:color="000000"/>
        </w:rPr>
        <w:t>.</w:t>
      </w:r>
      <w:r w:rsidR="00057370" w:rsidRPr="005E6D8F">
        <w:rPr>
          <w:u w:color="000000"/>
        </w:rPr>
        <w:t xml:space="preserve">  Any event of default (“</w:t>
      </w:r>
      <w:r w:rsidR="00057370" w:rsidRPr="005E6D8F">
        <w:rPr>
          <w:u w:val="single" w:color="000000"/>
        </w:rPr>
        <w:t>Event of Default</w:t>
      </w:r>
      <w:r w:rsidR="00057370" w:rsidRPr="005E6D8F">
        <w:rPr>
          <w:u w:color="000000"/>
        </w:rPr>
        <w:t>”) under the Loan Agreement or any other Loan Document shall be deemed an Event of Default hereunder.</w:t>
      </w:r>
      <w:del w:id="96" w:author="Sawyer, John" w:date="2020-12-01T10:32:00Z">
        <w:r>
          <w:rPr>
            <w:color w:val="000000"/>
            <w:spacing w:val="-2"/>
            <w:u w:color="000000"/>
          </w:rPr>
          <w:delText xml:space="preserve">  </w:delText>
        </w:r>
      </w:del>
    </w:p>
    <w:p w14:paraId="08FA0074" w14:textId="77777777" w:rsidR="00081E78" w:rsidRDefault="00F5055B">
      <w:pPr>
        <w:pStyle w:val="ListParagraph"/>
        <w:numPr>
          <w:ilvl w:val="0"/>
          <w:numId w:val="17"/>
        </w:numPr>
        <w:tabs>
          <w:tab w:val="left" w:pos="360"/>
        </w:tabs>
        <w:spacing w:after="120"/>
        <w:ind w:left="0" w:firstLine="0"/>
        <w:contextualSpacing w:val="0"/>
        <w:jc w:val="both"/>
        <w:outlineLvl w:val="1"/>
        <w:rPr>
          <w:del w:id="97" w:author="Sawyer, John" w:date="2020-12-01T10:32:00Z"/>
          <w:color w:val="000000"/>
          <w:spacing w:val="-2"/>
          <w:sz w:val="20"/>
          <w:u w:color="000000"/>
        </w:rPr>
      </w:pPr>
      <w:del w:id="98" w:author="Sawyer, John" w:date="2020-12-01T10:32:00Z">
        <w:r>
          <w:rPr>
            <w:color w:val="000000"/>
            <w:spacing w:val="-2"/>
            <w:sz w:val="20"/>
            <w:u w:color="000000"/>
          </w:rPr>
          <w:delText xml:space="preserve">  </w:delText>
        </w:r>
        <w:r>
          <w:rPr>
            <w:b/>
            <w:caps/>
            <w:color w:val="000000"/>
            <w:spacing w:val="-2"/>
            <w:sz w:val="20"/>
            <w:u w:val="single" w:color="000000"/>
          </w:rPr>
          <w:delText>Remedies</w:delText>
        </w:r>
        <w:r>
          <w:rPr>
            <w:b/>
            <w:color w:val="000000"/>
            <w:spacing w:val="-2"/>
            <w:sz w:val="20"/>
            <w:u w:color="000000"/>
          </w:rPr>
          <w:delText>.</w:delText>
        </w:r>
        <w:r>
          <w:rPr>
            <w:color w:val="000000"/>
            <w:spacing w:val="-2"/>
            <w:sz w:val="20"/>
            <w:u w:color="000000"/>
          </w:rPr>
          <w:delText xml:space="preserve">  </w:delText>
        </w:r>
      </w:del>
    </w:p>
    <w:p w14:paraId="764CCFA1" w14:textId="77777777" w:rsidR="00057370" w:rsidRPr="005E6D8F" w:rsidRDefault="00057370" w:rsidP="00057370">
      <w:pPr>
        <w:pStyle w:val="WrappedL1"/>
        <w:rPr>
          <w:ins w:id="99" w:author="Sawyer, John" w:date="2020-12-01T10:32:00Z"/>
          <w:u w:color="000000"/>
        </w:rPr>
      </w:pPr>
      <w:ins w:id="100" w:author="Sawyer, John" w:date="2020-12-01T10:32:00Z">
        <w:r w:rsidRPr="005E6D8F">
          <w:rPr>
            <w:b/>
            <w:u w:val="single" w:color="000000"/>
          </w:rPr>
          <w:t>REMEDIES</w:t>
        </w:r>
        <w:r w:rsidRPr="005E6D8F">
          <w:rPr>
            <w:u w:color="000000"/>
          </w:rPr>
          <w:t>.</w:t>
        </w:r>
      </w:ins>
    </w:p>
    <w:p w14:paraId="7BC657E2" w14:textId="79F0250C" w:rsidR="00057370" w:rsidRPr="005E6D8F" w:rsidRDefault="00057370" w:rsidP="00057370">
      <w:pPr>
        <w:pStyle w:val="WrappedL2"/>
        <w:rPr>
          <w:u w:color="000000"/>
        </w:rPr>
      </w:pPr>
      <w:r w:rsidRPr="005E6D8F">
        <w:rPr>
          <w:u w:color="000000"/>
        </w:rPr>
        <w:t xml:space="preserve">Upon an Event of Default, Lender will have the rights and remedies under the UCC </w:t>
      </w:r>
      <w:r w:rsidRPr="005E6D8F">
        <w:rPr>
          <w:spacing w:val="-3"/>
          <w:u w:color="000000"/>
        </w:rPr>
        <w:t>and</w:t>
      </w:r>
      <w:r w:rsidRPr="005E6D8F">
        <w:rPr>
          <w:u w:color="000000"/>
        </w:rPr>
        <w:t xml:space="preserve"> the other rights granted to Lender under this Agreement and may exercise its rights without regard to any premium or penalty from liquidation of any Collateral and without regard to Obligor’s basis or holding period for any Collateral.</w:t>
      </w:r>
      <w:del w:id="101" w:author="Sawyer, John" w:date="2020-12-01T10:32:00Z">
        <w:r w:rsidR="00F5055B">
          <w:delText xml:space="preserve">  </w:delText>
        </w:r>
      </w:del>
    </w:p>
    <w:p w14:paraId="032677CF" w14:textId="77777777" w:rsidR="00057370" w:rsidRPr="005E6D8F" w:rsidRDefault="00057370" w:rsidP="00057370">
      <w:pPr>
        <w:pStyle w:val="WrappedL2"/>
        <w:rPr>
          <w:u w:color="000000"/>
        </w:rPr>
      </w:pPr>
      <w:r w:rsidRPr="005E6D8F">
        <w:rPr>
          <w:u w:color="000000"/>
        </w:rPr>
        <w:t>Upon an Event of Default, Lender may sell in the Borough of Manhattan, New York City, or elsewhere, in one or more sales or parcels, at the price as Lender deems best, for cash or on credit or for other property, for immediate or future delivery, any item of the Collateral, at any broker’s board or at public or private sale, in any reasonable manner permissible under the UCC (except that, to the extent permissible under the UCC, each Obligor waives any requirements of the UCC) and Lender or anyone else may be the purchaser of the Collateral and hold it free from any claim or right including, without limitation, any equity of redemption of such Obligor, which right such Obligor expressly waives.</w:t>
      </w:r>
    </w:p>
    <w:p w14:paraId="75CEF9AB" w14:textId="77777777" w:rsidR="00057370" w:rsidRPr="005E6D8F" w:rsidRDefault="00057370" w:rsidP="00057370">
      <w:pPr>
        <w:pStyle w:val="WrappedL2"/>
        <w:rPr>
          <w:u w:color="000000"/>
        </w:rPr>
      </w:pPr>
      <w:r w:rsidRPr="005E6D8F">
        <w:rPr>
          <w:u w:color="000000"/>
        </w:rPr>
        <w:t xml:space="preserve">Upon an Event of Default, subject to the distribution provisions set forth in the Defeasance Trust Agreement, Lender may also, in its sole discretion: (i) hold any monies or proceeds representing the Collateral in a cash collateral </w:t>
      </w:r>
      <w:r w:rsidRPr="005E6D8F">
        <w:rPr>
          <w:spacing w:val="-3"/>
          <w:u w:color="000000"/>
        </w:rPr>
        <w:t>account</w:t>
      </w:r>
      <w:r w:rsidRPr="005E6D8F">
        <w:rPr>
          <w:u w:color="000000"/>
        </w:rPr>
        <w:t>, (ii) invest such monies or proceeds on behalf of Obligor and (iii) apply any portion of the Collateral, first, to all costs and expenses of Lender, second, to the payment of principal of the Liabilities, whether or not then due, third, to the payment of interest on the Liabilities, and fourth, to Obligor.</w:t>
      </w:r>
    </w:p>
    <w:p w14:paraId="204CFB2E" w14:textId="0CCA456F" w:rsidR="00057370" w:rsidRPr="005E6D8F" w:rsidRDefault="00F5055B" w:rsidP="00057370">
      <w:pPr>
        <w:pStyle w:val="WrappedL1"/>
        <w:rPr>
          <w:u w:color="000000"/>
        </w:rPr>
      </w:pPr>
      <w:del w:id="102" w:author="Sawyer, John" w:date="2020-12-01T10:32:00Z">
        <w:r>
          <w:rPr>
            <w:caps/>
            <w:color w:val="000000"/>
            <w:spacing w:val="-2"/>
            <w:u w:color="000000"/>
          </w:rPr>
          <w:delText xml:space="preserve">  </w:delText>
        </w:r>
      </w:del>
      <w:r w:rsidR="00057370" w:rsidRPr="005E6D8F">
        <w:rPr>
          <w:b/>
          <w:caps/>
          <w:u w:val="single" w:color="000000"/>
        </w:rPr>
        <w:t>Expenses</w:t>
      </w:r>
      <w:r w:rsidR="00057370" w:rsidRPr="005E6D8F">
        <w:rPr>
          <w:b/>
          <w:u w:color="000000"/>
        </w:rPr>
        <w:t>.</w:t>
      </w:r>
      <w:r w:rsidR="00057370" w:rsidRPr="005E6D8F">
        <w:rPr>
          <w:u w:color="000000"/>
        </w:rPr>
        <w:t xml:space="preserve">  Obligor will take any action requested by Lender to allow it to sell or dispose of the Collateral.  Notwithstanding that Lender may continue to hold Collateral and regardless of the value of the Collateral, Obligor will remain liable for the payment in full of any unpaid balance of the Liabilities in accordance with the Loan Agreement, the Note and the other Loan Documents.</w:t>
      </w:r>
    </w:p>
    <w:p w14:paraId="444CC709" w14:textId="2963A175" w:rsidR="00057370" w:rsidRPr="005E6D8F" w:rsidRDefault="00F5055B" w:rsidP="00057370">
      <w:pPr>
        <w:pStyle w:val="WrappedL1"/>
        <w:rPr>
          <w:b/>
          <w:u w:color="000000"/>
        </w:rPr>
      </w:pPr>
      <w:del w:id="103" w:author="Sawyer, John" w:date="2020-12-01T10:32:00Z">
        <w:r>
          <w:rPr>
            <w:color w:val="000000"/>
            <w:spacing w:val="-2"/>
            <w:u w:color="000000"/>
          </w:rPr>
          <w:delText xml:space="preserve">  </w:delText>
        </w:r>
      </w:del>
      <w:r w:rsidR="00057370" w:rsidRPr="005E6D8F">
        <w:rPr>
          <w:b/>
          <w:caps/>
          <w:u w:val="single" w:color="000000"/>
        </w:rPr>
        <w:t>Governing Law</w:t>
      </w:r>
      <w:r w:rsidR="00057370" w:rsidRPr="005E6D8F">
        <w:rPr>
          <w:u w:val="single" w:color="000000"/>
        </w:rPr>
        <w:t xml:space="preserve">; </w:t>
      </w:r>
      <w:r w:rsidR="00057370" w:rsidRPr="005E6D8F">
        <w:rPr>
          <w:b/>
          <w:u w:val="single" w:color="000000"/>
        </w:rPr>
        <w:t>JURISDICTION</w:t>
      </w:r>
      <w:r w:rsidR="00057370" w:rsidRPr="005E6D8F">
        <w:rPr>
          <w:b/>
          <w:u w:color="000000"/>
        </w:rPr>
        <w:t>.</w:t>
      </w:r>
      <w:r w:rsidR="00057370" w:rsidRPr="005E6D8F">
        <w:rPr>
          <w:u w:color="000000"/>
        </w:rPr>
        <w:t xml:space="preserve">  This Agreement is and shall be deemed to be a contract entered into pursuant to the Laws of the State of New York and shall in all respects be governed, construed, applied and enforced in accordance with the Laws of the State of New York.  To the maximum extent not prohibited by applicable law, the parties hereto hereby irrevocably:  (a) submit to the jurisdiction of any New York state or United States federal court sitting in state of New York over any action or proceeding arising out of this Agreement, (b) agrees that all claims in respect of such action or proceeding may be held and determined in such New York state or federal court, and (c) consents to the service of process in any such action or proceeding in either of said courts by mailing thereof by the other party by registered or certified mail, postage prepaid, to the address of such party specified on the first page of this Agreement, or at its most recent mailing address as set forth in the records of the Lender. The parties hereto agree that a final judgment in any such action or proceeding shall be conclusive and may be enforced in any other jurisdiction by suit or proceeding in such state and hereby waives any defense on the basis of an inconvenient forum.</w:t>
      </w:r>
      <w:del w:id="104" w:author="Sawyer, John" w:date="2020-12-01T10:32:00Z">
        <w:r>
          <w:rPr>
            <w:color w:val="000000"/>
            <w:spacing w:val="-2"/>
            <w:u w:color="000000"/>
          </w:rPr>
          <w:delText xml:space="preserve">  </w:delText>
        </w:r>
      </w:del>
      <w:r w:rsidR="00057370" w:rsidRPr="005E6D8F">
        <w:rPr>
          <w:spacing w:val="-3"/>
          <w:u w:color="000000"/>
        </w:rPr>
        <w:tab/>
      </w:r>
    </w:p>
    <w:p w14:paraId="507C8E5E" w14:textId="222DD702" w:rsidR="00057370" w:rsidRPr="005E6D8F" w:rsidRDefault="00F5055B" w:rsidP="00057370">
      <w:pPr>
        <w:pStyle w:val="WrappedL1"/>
        <w:rPr>
          <w:u w:color="000000"/>
        </w:rPr>
      </w:pPr>
      <w:del w:id="105" w:author="Sawyer, John" w:date="2020-12-01T10:32:00Z">
        <w:r>
          <w:rPr>
            <w:color w:val="000000"/>
            <w:u w:color="000000"/>
          </w:rPr>
          <w:delText xml:space="preserve"> </w:delText>
        </w:r>
        <w:r>
          <w:rPr>
            <w:i/>
            <w:color w:val="000000"/>
            <w:u w:color="000000"/>
          </w:rPr>
          <w:delText xml:space="preserve"> </w:delText>
        </w:r>
      </w:del>
      <w:r w:rsidR="00057370" w:rsidRPr="005E6D8F">
        <w:rPr>
          <w:b/>
          <w:u w:val="single" w:color="000000"/>
        </w:rPr>
        <w:t>WAIVER OF JURY TRIAL PROVISION</w:t>
      </w:r>
      <w:r w:rsidR="00057370" w:rsidRPr="005E6D8F">
        <w:rPr>
          <w:b/>
          <w:u w:color="000000"/>
        </w:rPr>
        <w:t>.</w:t>
      </w:r>
      <w:r w:rsidR="00057370" w:rsidRPr="005E6D8F">
        <w:rPr>
          <w:u w:color="000000"/>
        </w:rPr>
        <w:t xml:space="preserve">  LENDER AND EACH OBLIGOR HEREBY IRREVOCABLY AND UNCONDITIONALLY WAIVE, IN CONNECTION WITH ANY SUIT, ACTION OR PROCEEDING BROUGHT BY OR ON BEHALF OF LENDER OR AN OBLIGOR WITH RESPECT TO THIS AGREEMENT, THE NOTE, THE OTHER LOAN DOCUMENTS OR OTHERWISE IN RESPECT OF THE LOAN, ANY AND EVERY RIGHT THEY MAY HAVE TO A TRIAL BY JURY.</w:t>
      </w:r>
      <w:del w:id="106" w:author="Sawyer, John" w:date="2020-12-01T10:32:00Z">
        <w:r>
          <w:rPr>
            <w:color w:val="000000"/>
            <w:u w:color="000000"/>
          </w:rPr>
          <w:delText xml:space="preserve"> </w:delText>
        </w:r>
      </w:del>
    </w:p>
    <w:p w14:paraId="556E8DC7" w14:textId="74EADB86" w:rsidR="00057370" w:rsidRPr="005E6D8F" w:rsidRDefault="00F5055B" w:rsidP="00057370">
      <w:pPr>
        <w:pStyle w:val="WrappedL1"/>
        <w:rPr>
          <w:u w:color="000000"/>
        </w:rPr>
      </w:pPr>
      <w:del w:id="107" w:author="Sawyer, John" w:date="2020-12-01T10:32:00Z">
        <w:r>
          <w:rPr>
            <w:color w:val="000000"/>
            <w:spacing w:val="-2"/>
            <w:u w:color="000000"/>
          </w:rPr>
          <w:lastRenderedPageBreak/>
          <w:delText xml:space="preserve">  </w:delText>
        </w:r>
      </w:del>
      <w:r w:rsidR="00057370" w:rsidRPr="005E6D8F">
        <w:rPr>
          <w:b/>
          <w:caps/>
          <w:u w:val="single" w:color="000000"/>
        </w:rPr>
        <w:t>Notices</w:t>
      </w:r>
      <w:r w:rsidR="00057370" w:rsidRPr="005E6D8F">
        <w:rPr>
          <w:b/>
          <w:u w:color="000000"/>
        </w:rPr>
        <w:t>.</w:t>
      </w:r>
      <w:r w:rsidR="00057370" w:rsidRPr="005E6D8F">
        <w:rPr>
          <w:u w:color="000000"/>
        </w:rPr>
        <w:t xml:space="preserve">  Any notice, demand, request or other communication which Lender or Obligor may be required or permitted to give hereunder shall be given and deemed received in accordance with the terms and conditions of the Loan Agreement pertaining thereto.</w:t>
      </w:r>
      <w:del w:id="108" w:author="Sawyer, John" w:date="2020-12-01T10:32:00Z">
        <w:r>
          <w:rPr>
            <w:color w:val="000000"/>
            <w:spacing w:val="-2"/>
            <w:u w:color="000000"/>
          </w:rPr>
          <w:delText xml:space="preserve">  </w:delText>
        </w:r>
      </w:del>
    </w:p>
    <w:p w14:paraId="0D41FF23" w14:textId="70F49724" w:rsidR="00057370" w:rsidRPr="005E6D8F" w:rsidRDefault="00F5055B" w:rsidP="00057370">
      <w:pPr>
        <w:pStyle w:val="WrappedL1"/>
        <w:rPr>
          <w:u w:color="000000"/>
        </w:rPr>
      </w:pPr>
      <w:del w:id="109" w:author="Sawyer, John" w:date="2020-12-01T10:32:00Z">
        <w:r>
          <w:rPr>
            <w:color w:val="000000"/>
            <w:u w:color="000000"/>
          </w:rPr>
          <w:delText xml:space="preserve">  </w:delText>
        </w:r>
      </w:del>
      <w:r w:rsidR="00057370" w:rsidRPr="005E6D8F">
        <w:rPr>
          <w:b/>
          <w:caps/>
          <w:u w:val="single" w:color="000000"/>
        </w:rPr>
        <w:t>Solvency</w:t>
      </w:r>
      <w:r w:rsidR="00057370" w:rsidRPr="005E6D8F">
        <w:rPr>
          <w:b/>
          <w:u w:color="000000"/>
        </w:rPr>
        <w:t>.</w:t>
      </w:r>
      <w:r w:rsidR="00057370" w:rsidRPr="005E6D8F">
        <w:rPr>
          <w:u w:color="000000"/>
        </w:rPr>
        <w:t xml:space="preserve">  As of the date of this Agreement, Obligor is not insolvent, nor would Obligor be made insolvent by entering into this Agreement or performing its obligations under this Agreement.</w:t>
      </w:r>
    </w:p>
    <w:p w14:paraId="37E58E26" w14:textId="17C5A1DB" w:rsidR="00057370" w:rsidRPr="005E6D8F" w:rsidRDefault="00F5055B" w:rsidP="00057370">
      <w:pPr>
        <w:pStyle w:val="WrappedL1"/>
        <w:rPr>
          <w:u w:color="000000"/>
        </w:rPr>
      </w:pPr>
      <w:del w:id="110" w:author="Sawyer, John" w:date="2020-12-01T10:32:00Z">
        <w:r>
          <w:rPr>
            <w:color w:val="000000"/>
            <w:u w:color="000000"/>
          </w:rPr>
          <w:delText xml:space="preserve">  </w:delText>
        </w:r>
      </w:del>
      <w:r w:rsidR="00057370" w:rsidRPr="005E6D8F">
        <w:rPr>
          <w:b/>
          <w:u w:val="single" w:color="000000"/>
        </w:rPr>
        <w:t>LIMITATION ON RECOURSE</w:t>
      </w:r>
      <w:r w:rsidR="00057370" w:rsidRPr="005E6D8F">
        <w:rPr>
          <w:b/>
          <w:u w:color="000000"/>
        </w:rPr>
        <w:t xml:space="preserve">.  </w:t>
      </w:r>
      <w:r w:rsidR="00057370" w:rsidRPr="005E6D8F">
        <w:rPr>
          <w:u w:color="000000"/>
        </w:rPr>
        <w:t>The provisions of Section 3 of the Loan Agreement shall apply to Obligor’s obligations hereunder and shall be incorporated herein by reference as if fully set forth in this Agreement.</w:t>
      </w:r>
      <w:del w:id="111" w:author="Sawyer, John" w:date="2020-12-01T10:32:00Z">
        <w:r>
          <w:rPr>
            <w:color w:val="000000"/>
            <w:u w:color="000000"/>
          </w:rPr>
          <w:delText xml:space="preserve">  </w:delText>
        </w:r>
      </w:del>
    </w:p>
    <w:p w14:paraId="7C8B16A0" w14:textId="6E049D70" w:rsidR="00057370" w:rsidRPr="005E6D8F" w:rsidRDefault="00F5055B" w:rsidP="00057370">
      <w:pPr>
        <w:pStyle w:val="WrappedL1"/>
        <w:rPr>
          <w:b/>
          <w:u w:color="000000"/>
        </w:rPr>
      </w:pPr>
      <w:del w:id="112" w:author="Sawyer, John" w:date="2020-12-01T10:32:00Z">
        <w:r>
          <w:rPr>
            <w:color w:val="000000"/>
            <w:u w:color="000000"/>
          </w:rPr>
          <w:delText xml:space="preserve">  </w:delText>
        </w:r>
      </w:del>
      <w:r w:rsidR="00057370" w:rsidRPr="005E6D8F">
        <w:rPr>
          <w:b/>
          <w:u w:val="single" w:color="000000"/>
        </w:rPr>
        <w:t>LIMITATION OF MANAGER’S LIABILITY</w:t>
      </w:r>
      <w:r w:rsidR="00057370" w:rsidRPr="005E6D8F">
        <w:rPr>
          <w:b/>
          <w:u w:color="000000"/>
        </w:rPr>
        <w:t>.</w:t>
      </w:r>
      <w:r w:rsidR="00057370" w:rsidRPr="005E6D8F">
        <w:rPr>
          <w:u w:color="000000"/>
        </w:rPr>
        <w:t xml:space="preserve">  The provisions of Section 6 of the Loan Agreement shall be incorporated herein by reference as if fully set forth in this Agreement.</w:t>
      </w:r>
      <w:del w:id="113" w:author="Sawyer, John" w:date="2020-12-01T10:32:00Z">
        <w:r>
          <w:rPr>
            <w:color w:val="000000"/>
            <w:u w:color="000000"/>
          </w:rPr>
          <w:delText xml:space="preserve">  </w:delText>
        </w:r>
      </w:del>
    </w:p>
    <w:p w14:paraId="7EEFFB9F" w14:textId="314A4252" w:rsidR="00057370" w:rsidRPr="005E6D8F" w:rsidRDefault="00F5055B" w:rsidP="00057370">
      <w:pPr>
        <w:pStyle w:val="WrappedL1"/>
        <w:rPr>
          <w:b/>
          <w:u w:color="000000"/>
        </w:rPr>
      </w:pPr>
      <w:del w:id="114" w:author="Sawyer, John" w:date="2020-12-01T10:32:00Z">
        <w:r>
          <w:rPr>
            <w:color w:val="000000"/>
            <w:u w:color="000000"/>
          </w:rPr>
          <w:delText xml:space="preserve">  </w:delText>
        </w:r>
      </w:del>
      <w:r w:rsidR="00057370" w:rsidRPr="005E6D8F">
        <w:rPr>
          <w:b/>
          <w:caps/>
          <w:u w:val="single" w:color="000000"/>
        </w:rPr>
        <w:t>Miscellaneous</w:t>
      </w:r>
      <w:r w:rsidR="00057370" w:rsidRPr="005E6D8F">
        <w:rPr>
          <w:b/>
          <w:u w:color="000000"/>
        </w:rPr>
        <w:t>.</w:t>
      </w:r>
      <w:r w:rsidR="00057370" w:rsidRPr="005E6D8F">
        <w:rPr>
          <w:u w:color="000000"/>
        </w:rPr>
        <w:t xml:space="preserve">  This Agreement shall be binding on each Obligor and its successors and assigns and shall inure to the benefit of Lender and its successors and assigns, except that Obligor may not delegate any of its obligations hereunder without the prior written consent of Lender.  No amendment or waiver of any provision of this Agreement nor consent to any departure by Obligor will </w:t>
      </w:r>
      <w:r w:rsidR="00057370" w:rsidRPr="005E6D8F">
        <w:rPr>
          <w:spacing w:val="-2"/>
          <w:u w:color="000000"/>
        </w:rPr>
        <w:t>be</w:t>
      </w:r>
      <w:r w:rsidR="00057370" w:rsidRPr="005E6D8F">
        <w:rPr>
          <w:u w:color="000000"/>
        </w:rPr>
        <w:t xml:space="preserve"> effective unless it is in writing and signed by Obligor and Lender and will be effective only in that specific instance and for that specific purpose.  No failure on the part of Lender to exercise, and no delay in exercising, any right will operate as a waiver or preclude any other or further exercise or the exercise of any other right.  </w:t>
      </w:r>
      <w:r w:rsidR="00057370" w:rsidRPr="005E6D8F">
        <w:rPr>
          <w:spacing w:val="-2"/>
          <w:u w:color="000000"/>
        </w:rPr>
        <w:t xml:space="preserve">The rights and remedies in this Agreement are cumulative and not exclusive of any rights and remedies which Lender may have under law or under other agreements or arrangements with Obligor.  The provisions of this Agreement are intended to be severable.  If for any reason any provision of this Agreement is not valid or enforceable in whole or in part in any jurisdiction, that provision will, as to that jurisdiction, be ineffective to the extent of that invalidity or unenforceability without in any manner affecting the validity or enforceability in any other jurisdiction or the remaining provisions of this Agreement.  Each Obligor hereby waives presentment, notice of dishonor and protest of all instruments included in or evidencing the Liabilities or the Collateral and any other notices and demands, </w:t>
      </w:r>
      <w:proofErr w:type="gramStart"/>
      <w:r w:rsidR="00057370" w:rsidRPr="005E6D8F">
        <w:rPr>
          <w:spacing w:val="-2"/>
          <w:u w:color="000000"/>
        </w:rPr>
        <w:t>whether or not</w:t>
      </w:r>
      <w:proofErr w:type="gramEnd"/>
      <w:r w:rsidR="00057370" w:rsidRPr="005E6D8F">
        <w:rPr>
          <w:spacing w:val="-2"/>
          <w:u w:color="000000"/>
        </w:rPr>
        <w:t xml:space="preserve"> relating to those instruments.  </w:t>
      </w:r>
      <w:del w:id="115" w:author="Sawyer, John" w:date="2020-12-01T10:32:00Z">
        <w:r>
          <w:rPr>
            <w:color w:val="000000"/>
            <w:spacing w:val="-2"/>
            <w:u w:color="000000"/>
          </w:rPr>
          <w:delText xml:space="preserve"> </w:delText>
        </w:r>
      </w:del>
      <w:r w:rsidR="00057370" w:rsidRPr="005E6D8F">
        <w:rPr>
          <w:spacing w:val="-2"/>
          <w:u w:color="000000"/>
        </w:rPr>
        <w:t>This Agreement may be executed in any number of counterparts, each of which shall be deemed an original, but all such counterparts together shall constitute but one agreement.</w:t>
      </w:r>
      <w:del w:id="116" w:author="Sawyer, John" w:date="2020-12-01T10:32:00Z">
        <w:r>
          <w:rPr>
            <w:color w:val="000000"/>
            <w:spacing w:val="-2"/>
            <w:u w:color="000000"/>
          </w:rPr>
          <w:delText xml:space="preserve"> </w:delText>
        </w:r>
      </w:del>
    </w:p>
    <w:p w14:paraId="5794FA92" w14:textId="77777777" w:rsidR="00057370" w:rsidRPr="005E6D8F" w:rsidRDefault="00057370" w:rsidP="005E6D8F">
      <w:pPr>
        <w:spacing w:after="360"/>
        <w:jc w:val="center"/>
        <w:rPr>
          <w:sz w:val="20"/>
        </w:rPr>
      </w:pPr>
      <w:r w:rsidRPr="005E6D8F">
        <w:rPr>
          <w:sz w:val="20"/>
        </w:rPr>
        <w:t>[REMAINDER OF PAGE INTENTIONALLY LEFT BLANK]</w:t>
      </w:r>
    </w:p>
    <w:p w14:paraId="095D9DF7" w14:textId="77777777" w:rsidR="007C7B46" w:rsidRDefault="007C7B46">
      <w:pPr>
        <w:rPr>
          <w:sz w:val="20"/>
        </w:rPr>
      </w:pPr>
    </w:p>
    <w:p w14:paraId="08DF05CE" w14:textId="77777777" w:rsidR="00081E78" w:rsidRDefault="00081E78">
      <w:pPr>
        <w:tabs>
          <w:tab w:val="left" w:pos="-720"/>
        </w:tabs>
        <w:suppressAutoHyphens/>
        <w:spacing w:after="120"/>
        <w:jc w:val="center"/>
        <w:rPr>
          <w:del w:id="117" w:author="Sawyer, John" w:date="2020-12-01T10:32:00Z"/>
          <w:spacing w:val="-2"/>
        </w:rPr>
      </w:pPr>
    </w:p>
    <w:p w14:paraId="6781C7EC" w14:textId="77777777" w:rsidR="007C7B46" w:rsidRDefault="007C7B46">
      <w:pPr>
        <w:rPr>
          <w:sz w:val="20"/>
        </w:rPr>
        <w:sectPr w:rsidR="007C7B46" w:rsidSect="00484204">
          <w:headerReference w:type="even" r:id="rId8"/>
          <w:headerReference w:type="default" r:id="rId9"/>
          <w:footerReference w:type="even" r:id="rId10"/>
          <w:footerReference w:type="default" r:id="rId11"/>
          <w:headerReference w:type="first" r:id="rId12"/>
          <w:footerReference w:type="first" r:id="rId13"/>
          <w:pgSz w:w="12240" w:h="15840"/>
          <w:pgMar w:top="1080" w:right="720" w:bottom="1080" w:left="720" w:header="720" w:footer="720" w:gutter="0"/>
          <w:cols w:space="720"/>
          <w:titlePg/>
          <w:docGrid w:linePitch="360"/>
        </w:sectPr>
      </w:pPr>
    </w:p>
    <w:p w14:paraId="78DF959A" w14:textId="77777777" w:rsidR="00057370" w:rsidRPr="005E6D8F" w:rsidRDefault="00057370" w:rsidP="008C1284">
      <w:pPr>
        <w:suppressAutoHyphens/>
        <w:spacing w:after="240"/>
        <w:jc w:val="center"/>
        <w:rPr>
          <w:spacing w:val="-2"/>
          <w:sz w:val="20"/>
          <w:u w:val="single"/>
        </w:rPr>
      </w:pPr>
      <w:r w:rsidRPr="005E6D8F">
        <w:rPr>
          <w:b/>
          <w:spacing w:val="-2"/>
          <w:sz w:val="20"/>
          <w:u w:val="single"/>
        </w:rPr>
        <w:lastRenderedPageBreak/>
        <w:t>EXHIBIT A</w:t>
      </w:r>
    </w:p>
    <w:p w14:paraId="347B323A" w14:textId="77777777" w:rsidR="00057370" w:rsidRPr="005E6D8F" w:rsidRDefault="00057370" w:rsidP="008C1284">
      <w:pPr>
        <w:suppressAutoHyphens/>
        <w:spacing w:after="240"/>
        <w:jc w:val="center"/>
        <w:rPr>
          <w:b/>
          <w:spacing w:val="-2"/>
          <w:sz w:val="20"/>
        </w:rPr>
      </w:pPr>
      <w:r w:rsidRPr="005E6D8F">
        <w:rPr>
          <w:b/>
          <w:spacing w:val="-2"/>
          <w:sz w:val="20"/>
        </w:rPr>
        <w:t>DESCRIPTION OF THE COLLATERAL</w:t>
      </w:r>
    </w:p>
    <w:p w14:paraId="6EEE6449" w14:textId="77777777" w:rsidR="00081E78" w:rsidRDefault="00081E78">
      <w:pPr>
        <w:tabs>
          <w:tab w:val="left" w:pos="-720"/>
        </w:tabs>
        <w:suppressAutoHyphens/>
        <w:jc w:val="both"/>
        <w:rPr>
          <w:del w:id="152" w:author="Sawyer, John" w:date="2020-12-01T10:32:00Z"/>
          <w:spacing w:val="-2"/>
        </w:rPr>
      </w:pPr>
    </w:p>
    <w:p w14:paraId="7542A984" w14:textId="77777777" w:rsidR="00057370" w:rsidRPr="005E6D8F" w:rsidRDefault="00057370" w:rsidP="005E6D8F">
      <w:pPr>
        <w:pStyle w:val="ListParagraph"/>
        <w:numPr>
          <w:ilvl w:val="0"/>
          <w:numId w:val="15"/>
        </w:numPr>
        <w:spacing w:after="120"/>
        <w:ind w:hanging="720"/>
        <w:rPr>
          <w:b/>
          <w:sz w:val="20"/>
          <w:u w:val="single"/>
        </w:rPr>
      </w:pPr>
      <w:r w:rsidRPr="005E6D8F">
        <w:rPr>
          <w:b/>
          <w:sz w:val="20"/>
          <w:u w:val="single"/>
        </w:rPr>
        <w:t>Deposits</w:t>
      </w:r>
    </w:p>
    <w:tbl>
      <w:tblPr>
        <w:tblStyle w:val="TableGrid"/>
        <w:tblW w:w="10188" w:type="dxa"/>
        <w:tblBorders>
          <w:top w:val="nil"/>
          <w:left w:val="nil"/>
          <w:bottom w:val="nil"/>
          <w:right w:val="nil"/>
          <w:insideH w:val="nil"/>
          <w:insideV w:val="nil"/>
        </w:tblBorders>
        <w:tblLook w:val="04A0" w:firstRow="1" w:lastRow="0" w:firstColumn="1" w:lastColumn="0" w:noHBand="0" w:noVBand="1"/>
      </w:tblPr>
      <w:tblGrid>
        <w:gridCol w:w="3348"/>
        <w:gridCol w:w="3240"/>
        <w:gridCol w:w="3600"/>
      </w:tblGrid>
      <w:tr w:rsidR="00057370" w:rsidRPr="005E6D8F" w14:paraId="0940B39E" w14:textId="77777777" w:rsidTr="00947670">
        <w:tc>
          <w:tcPr>
            <w:tcW w:w="3348" w:type="dxa"/>
          </w:tcPr>
          <w:p w14:paraId="196E33FA" w14:textId="77777777" w:rsidR="00057370" w:rsidRPr="005E6D8F" w:rsidRDefault="00057370" w:rsidP="00947670">
            <w:pPr>
              <w:suppressAutoHyphens/>
              <w:spacing w:after="120"/>
              <w:jc w:val="center"/>
              <w:rPr>
                <w:spacing w:val="-2"/>
                <w:u w:val="single"/>
              </w:rPr>
            </w:pPr>
            <w:r w:rsidRPr="005E6D8F">
              <w:rPr>
                <w:rFonts w:eastAsiaTheme="minorHAnsi"/>
                <w:spacing w:val="-2"/>
                <w:u w:val="single"/>
              </w:rPr>
              <w:t>Entity Holding Deposit</w:t>
            </w:r>
          </w:p>
        </w:tc>
        <w:tc>
          <w:tcPr>
            <w:tcW w:w="3240" w:type="dxa"/>
          </w:tcPr>
          <w:p w14:paraId="33CCBD96" w14:textId="77777777" w:rsidR="00057370" w:rsidRPr="005E6D8F" w:rsidRDefault="00057370" w:rsidP="00947670">
            <w:pPr>
              <w:suppressAutoHyphens/>
              <w:spacing w:after="120"/>
              <w:jc w:val="center"/>
              <w:rPr>
                <w:spacing w:val="-2"/>
                <w:u w:val="single"/>
              </w:rPr>
            </w:pPr>
            <w:r w:rsidRPr="005E6D8F">
              <w:rPr>
                <w:rFonts w:eastAsiaTheme="minorHAnsi"/>
                <w:spacing w:val="-2"/>
                <w:u w:val="single"/>
              </w:rPr>
              <w:t>Account/Contract/Certificate No.</w:t>
            </w:r>
          </w:p>
        </w:tc>
        <w:tc>
          <w:tcPr>
            <w:tcW w:w="3600" w:type="dxa"/>
          </w:tcPr>
          <w:p w14:paraId="5091ED12" w14:textId="77777777" w:rsidR="00057370" w:rsidRPr="005E6D8F" w:rsidRDefault="00057370" w:rsidP="00947670">
            <w:pPr>
              <w:suppressAutoHyphens/>
              <w:spacing w:after="120"/>
              <w:jc w:val="center"/>
              <w:rPr>
                <w:spacing w:val="-2"/>
                <w:u w:val="single"/>
              </w:rPr>
            </w:pPr>
            <w:r w:rsidRPr="005E6D8F">
              <w:rPr>
                <w:rFonts w:eastAsiaTheme="minorHAnsi"/>
                <w:spacing w:val="-2"/>
                <w:u w:val="single"/>
              </w:rPr>
              <w:t>Account Title (if applicable)</w:t>
            </w:r>
          </w:p>
        </w:tc>
      </w:tr>
      <w:tr w:rsidR="00057370" w:rsidRPr="005E6D8F" w14:paraId="10A53227" w14:textId="77777777" w:rsidTr="00947670">
        <w:tc>
          <w:tcPr>
            <w:tcW w:w="3348" w:type="dxa"/>
          </w:tcPr>
          <w:p w14:paraId="12377357" w14:textId="77777777" w:rsidR="00057370" w:rsidRPr="005E6D8F" w:rsidRDefault="00057370" w:rsidP="00947670">
            <w:pPr>
              <w:suppressAutoHyphens/>
              <w:spacing w:after="120"/>
              <w:jc w:val="center"/>
              <w:rPr>
                <w:spacing w:val="-2"/>
              </w:rPr>
            </w:pPr>
            <w:r w:rsidRPr="005E6D8F">
              <w:rPr>
                <w:rFonts w:eastAsiaTheme="minorHAnsi"/>
                <w:spacing w:val="-2"/>
              </w:rPr>
              <w:t>J.P. Morgan Chase Bank, N.A.</w:t>
            </w:r>
          </w:p>
        </w:tc>
        <w:tc>
          <w:tcPr>
            <w:tcW w:w="3240" w:type="dxa"/>
          </w:tcPr>
          <w:p w14:paraId="74509A42" w14:textId="77777777" w:rsidR="00057370" w:rsidRPr="005E6D8F" w:rsidRDefault="00057370" w:rsidP="00947670">
            <w:pPr>
              <w:suppressAutoHyphens/>
              <w:spacing w:after="120"/>
              <w:jc w:val="center"/>
              <w:rPr>
                <w:spacing w:val="-2"/>
              </w:rPr>
            </w:pPr>
            <w:r w:rsidRPr="005E6D8F">
              <w:rPr>
                <w:rFonts w:eastAsiaTheme="minorHAnsi"/>
                <w:spacing w:val="-2"/>
              </w:rPr>
              <w:t>ABA #</w:t>
            </w:r>
            <w:proofErr w:type="gramStart"/>
            <w:r w:rsidRPr="005E6D8F">
              <w:rPr>
                <w:rFonts w:eastAsiaTheme="minorHAnsi"/>
                <w:spacing w:val="-2"/>
              </w:rPr>
              <w:t>:  [</w:t>
            </w:r>
            <w:proofErr w:type="gramEnd"/>
            <w:r w:rsidRPr="005E6D8F">
              <w:rPr>
                <w:rFonts w:eastAsiaTheme="minorHAnsi"/>
                <w:spacing w:val="-2"/>
              </w:rPr>
              <w:t xml:space="preserve">___________]; </w:t>
            </w:r>
            <w:r w:rsidRPr="005E6D8F">
              <w:rPr>
                <w:rFonts w:eastAsiaTheme="minorHAnsi"/>
                <w:spacing w:val="-2"/>
              </w:rPr>
              <w:br/>
              <w:t>Account No. [____________]</w:t>
            </w:r>
          </w:p>
        </w:tc>
        <w:tc>
          <w:tcPr>
            <w:tcW w:w="3600" w:type="dxa"/>
          </w:tcPr>
          <w:p w14:paraId="533AC505" w14:textId="77777777" w:rsidR="00057370" w:rsidRPr="005E6D8F" w:rsidRDefault="00057370" w:rsidP="00947670">
            <w:pPr>
              <w:suppressAutoHyphens/>
              <w:spacing w:after="120"/>
              <w:jc w:val="center"/>
              <w:rPr>
                <w:spacing w:val="-2"/>
              </w:rPr>
            </w:pPr>
            <w:r w:rsidRPr="005E6D8F">
              <w:rPr>
                <w:rFonts w:eastAsiaTheme="minorHAnsi"/>
                <w:spacing w:val="-2"/>
              </w:rPr>
              <w:t>Jacksonville Shipyards Defeasance Trust, DST</w:t>
            </w:r>
          </w:p>
        </w:tc>
      </w:tr>
      <w:tr w:rsidR="00057370" w:rsidRPr="005E6D8F" w14:paraId="2B29DAC1" w14:textId="77777777" w:rsidTr="00947670">
        <w:tc>
          <w:tcPr>
            <w:tcW w:w="3348" w:type="dxa"/>
          </w:tcPr>
          <w:p w14:paraId="2C81B3C6" w14:textId="77777777" w:rsidR="00057370" w:rsidRPr="005E6D8F" w:rsidRDefault="00057370" w:rsidP="00947670">
            <w:pPr>
              <w:suppressAutoHyphens/>
              <w:spacing w:after="120"/>
              <w:jc w:val="center"/>
              <w:rPr>
                <w:spacing w:val="-2"/>
              </w:rPr>
            </w:pPr>
          </w:p>
        </w:tc>
        <w:tc>
          <w:tcPr>
            <w:tcW w:w="3240" w:type="dxa"/>
          </w:tcPr>
          <w:p w14:paraId="06DA6FDA" w14:textId="77777777" w:rsidR="00057370" w:rsidRPr="005E6D8F" w:rsidRDefault="00057370" w:rsidP="00947670">
            <w:pPr>
              <w:suppressAutoHyphens/>
              <w:spacing w:after="120"/>
              <w:jc w:val="center"/>
              <w:rPr>
                <w:spacing w:val="-2"/>
              </w:rPr>
            </w:pPr>
          </w:p>
        </w:tc>
        <w:tc>
          <w:tcPr>
            <w:tcW w:w="3600" w:type="dxa"/>
          </w:tcPr>
          <w:p w14:paraId="0501A529" w14:textId="77777777" w:rsidR="00057370" w:rsidRPr="005E6D8F" w:rsidRDefault="00057370" w:rsidP="00947670">
            <w:pPr>
              <w:suppressAutoHyphens/>
              <w:spacing w:after="120"/>
              <w:jc w:val="center"/>
              <w:rPr>
                <w:spacing w:val="-2"/>
              </w:rPr>
            </w:pPr>
          </w:p>
        </w:tc>
      </w:tr>
      <w:tr w:rsidR="00057370" w:rsidRPr="005E6D8F" w14:paraId="729CFBBB" w14:textId="77777777" w:rsidTr="00947670">
        <w:tc>
          <w:tcPr>
            <w:tcW w:w="3348" w:type="dxa"/>
          </w:tcPr>
          <w:p w14:paraId="7FB9F52D" w14:textId="77777777" w:rsidR="00057370" w:rsidRPr="005E6D8F" w:rsidRDefault="00057370" w:rsidP="00947670">
            <w:pPr>
              <w:suppressAutoHyphens/>
              <w:spacing w:after="120"/>
              <w:jc w:val="center"/>
              <w:rPr>
                <w:spacing w:val="-2"/>
              </w:rPr>
            </w:pPr>
          </w:p>
        </w:tc>
        <w:tc>
          <w:tcPr>
            <w:tcW w:w="3240" w:type="dxa"/>
          </w:tcPr>
          <w:p w14:paraId="1BFFC21A" w14:textId="77777777" w:rsidR="00057370" w:rsidRPr="005E6D8F" w:rsidRDefault="00057370" w:rsidP="00947670">
            <w:pPr>
              <w:suppressAutoHyphens/>
              <w:spacing w:after="120"/>
              <w:jc w:val="center"/>
              <w:rPr>
                <w:spacing w:val="-2"/>
              </w:rPr>
            </w:pPr>
          </w:p>
        </w:tc>
        <w:tc>
          <w:tcPr>
            <w:tcW w:w="3600" w:type="dxa"/>
          </w:tcPr>
          <w:p w14:paraId="3DC61193" w14:textId="77777777" w:rsidR="00057370" w:rsidRPr="005E6D8F" w:rsidRDefault="00057370" w:rsidP="00947670">
            <w:pPr>
              <w:suppressAutoHyphens/>
              <w:spacing w:after="120"/>
              <w:jc w:val="center"/>
              <w:rPr>
                <w:spacing w:val="-2"/>
              </w:rPr>
            </w:pPr>
          </w:p>
        </w:tc>
      </w:tr>
      <w:tr w:rsidR="00057370" w:rsidRPr="005E6D8F" w14:paraId="231E7F11" w14:textId="77777777" w:rsidTr="00947670">
        <w:tc>
          <w:tcPr>
            <w:tcW w:w="3348" w:type="dxa"/>
          </w:tcPr>
          <w:p w14:paraId="0B723224" w14:textId="77777777" w:rsidR="00057370" w:rsidRPr="005E6D8F" w:rsidRDefault="00057370" w:rsidP="00947670">
            <w:pPr>
              <w:suppressAutoHyphens/>
              <w:spacing w:after="120"/>
              <w:jc w:val="center"/>
              <w:rPr>
                <w:spacing w:val="-2"/>
              </w:rPr>
            </w:pPr>
          </w:p>
        </w:tc>
        <w:tc>
          <w:tcPr>
            <w:tcW w:w="3240" w:type="dxa"/>
          </w:tcPr>
          <w:p w14:paraId="36FA56A3" w14:textId="77777777" w:rsidR="00057370" w:rsidRPr="005E6D8F" w:rsidRDefault="00057370" w:rsidP="00947670">
            <w:pPr>
              <w:suppressAutoHyphens/>
              <w:spacing w:after="120"/>
              <w:jc w:val="center"/>
              <w:rPr>
                <w:spacing w:val="-2"/>
              </w:rPr>
            </w:pPr>
          </w:p>
        </w:tc>
        <w:tc>
          <w:tcPr>
            <w:tcW w:w="3600" w:type="dxa"/>
          </w:tcPr>
          <w:p w14:paraId="3CDA7099" w14:textId="77777777" w:rsidR="00057370" w:rsidRPr="005E6D8F" w:rsidRDefault="00057370" w:rsidP="00947670">
            <w:pPr>
              <w:suppressAutoHyphens/>
              <w:spacing w:after="120"/>
              <w:jc w:val="center"/>
              <w:rPr>
                <w:spacing w:val="-2"/>
              </w:rPr>
            </w:pPr>
          </w:p>
        </w:tc>
      </w:tr>
    </w:tbl>
    <w:p w14:paraId="63FD6EB7" w14:textId="77777777" w:rsidR="00057370" w:rsidRPr="005E6D8F" w:rsidRDefault="00057370" w:rsidP="008C1284">
      <w:pPr>
        <w:tabs>
          <w:tab w:val="center" w:pos="439"/>
          <w:tab w:val="center" w:pos="1757"/>
          <w:tab w:val="center" w:pos="3294"/>
          <w:tab w:val="center" w:pos="4978"/>
          <w:tab w:val="center" w:pos="6368"/>
          <w:tab w:val="center" w:pos="7613"/>
        </w:tabs>
        <w:suppressAutoHyphens/>
        <w:spacing w:after="120"/>
        <w:jc w:val="both"/>
        <w:rPr>
          <w:spacing w:val="-2"/>
          <w:sz w:val="20"/>
        </w:rPr>
      </w:pPr>
    </w:p>
    <w:p w14:paraId="0C8D3D86" w14:textId="77777777" w:rsidR="00057370" w:rsidRPr="005E6D8F" w:rsidRDefault="00057370" w:rsidP="005E6D8F">
      <w:pPr>
        <w:pStyle w:val="ListParagraph"/>
        <w:numPr>
          <w:ilvl w:val="0"/>
          <w:numId w:val="15"/>
        </w:numPr>
        <w:spacing w:after="120"/>
        <w:ind w:hanging="720"/>
        <w:rPr>
          <w:b/>
          <w:sz w:val="20"/>
          <w:u w:val="single"/>
        </w:rPr>
      </w:pPr>
      <w:r w:rsidRPr="005E6D8F">
        <w:rPr>
          <w:b/>
          <w:sz w:val="20"/>
          <w:u w:val="single"/>
        </w:rPr>
        <w:t>Stocks, Bonds and Other Instruments and Securities</w:t>
      </w:r>
    </w:p>
    <w:tbl>
      <w:tblPr>
        <w:tblStyle w:val="TableGrid"/>
        <w:tblW w:w="4708" w:type="pct"/>
        <w:tblBorders>
          <w:top w:val="nil"/>
          <w:left w:val="nil"/>
          <w:bottom w:val="nil"/>
          <w:right w:val="nil"/>
          <w:insideH w:val="nil"/>
          <w:insideV w:val="nil"/>
        </w:tblBorders>
        <w:tblLook w:val="04A0" w:firstRow="1" w:lastRow="0" w:firstColumn="1" w:lastColumn="0" w:noHBand="0" w:noVBand="1"/>
      </w:tblPr>
      <w:tblGrid>
        <w:gridCol w:w="2624"/>
        <w:gridCol w:w="2536"/>
        <w:gridCol w:w="2255"/>
        <w:gridCol w:w="2754"/>
      </w:tblGrid>
      <w:tr w:rsidR="00057370" w:rsidRPr="005E6D8F" w14:paraId="0C89336D" w14:textId="77777777" w:rsidTr="00947670">
        <w:tc>
          <w:tcPr>
            <w:tcW w:w="1290" w:type="pct"/>
          </w:tcPr>
          <w:p w14:paraId="217DE565" w14:textId="4A8A240E" w:rsidR="00057370" w:rsidRPr="005E6D8F" w:rsidRDefault="00F5055B" w:rsidP="00947670">
            <w:pPr>
              <w:suppressAutoHyphens/>
              <w:spacing w:after="120"/>
              <w:ind w:firstLine="24"/>
              <w:jc w:val="center"/>
              <w:rPr>
                <w:spacing w:val="-2"/>
                <w:u w:val="single"/>
              </w:rPr>
            </w:pPr>
            <w:del w:id="153" w:author="Sawyer, John" w:date="2020-12-01T10:32:00Z">
              <w:r>
                <w:rPr>
                  <w:spacing w:val="-2"/>
                </w:rPr>
                <w:br/>
              </w:r>
            </w:del>
            <w:r w:rsidR="00057370" w:rsidRPr="005E6D8F">
              <w:rPr>
                <w:rFonts w:eastAsiaTheme="minorHAnsi"/>
                <w:spacing w:val="-2"/>
                <w:u w:val="single"/>
              </w:rPr>
              <w:t>Nature of Security/Obligation</w:t>
            </w:r>
          </w:p>
        </w:tc>
        <w:tc>
          <w:tcPr>
            <w:tcW w:w="1247" w:type="pct"/>
          </w:tcPr>
          <w:p w14:paraId="75D61181" w14:textId="77777777" w:rsidR="00057370" w:rsidRPr="005E6D8F" w:rsidRDefault="00057370" w:rsidP="00947670">
            <w:pPr>
              <w:suppressAutoHyphens/>
              <w:spacing w:before="240" w:after="120"/>
              <w:jc w:val="center"/>
              <w:rPr>
                <w:spacing w:val="-2"/>
                <w:u w:val="single"/>
              </w:rPr>
            </w:pPr>
            <w:r w:rsidRPr="005E6D8F">
              <w:rPr>
                <w:rFonts w:eastAsiaTheme="minorHAnsi"/>
                <w:spacing w:val="-2"/>
                <w:u w:val="single"/>
              </w:rPr>
              <w:t>Name of Issuer</w:t>
            </w:r>
          </w:p>
        </w:tc>
        <w:tc>
          <w:tcPr>
            <w:tcW w:w="1109" w:type="pct"/>
          </w:tcPr>
          <w:p w14:paraId="306A7C72" w14:textId="77777777" w:rsidR="00057370" w:rsidRPr="005E6D8F" w:rsidRDefault="00057370" w:rsidP="00947670">
            <w:pPr>
              <w:suppressAutoHyphens/>
              <w:spacing w:before="240" w:after="120"/>
              <w:jc w:val="center"/>
              <w:rPr>
                <w:spacing w:val="-2"/>
                <w:u w:val="single"/>
              </w:rPr>
            </w:pPr>
            <w:r w:rsidRPr="005E6D8F">
              <w:rPr>
                <w:rFonts w:eastAsiaTheme="minorHAnsi"/>
                <w:spacing w:val="-2"/>
                <w:u w:val="single"/>
              </w:rPr>
              <w:t>Number of Units</w:t>
            </w:r>
          </w:p>
        </w:tc>
        <w:tc>
          <w:tcPr>
            <w:tcW w:w="1354" w:type="pct"/>
          </w:tcPr>
          <w:p w14:paraId="0035018D" w14:textId="77777777" w:rsidR="00057370" w:rsidRPr="005E6D8F" w:rsidRDefault="00057370" w:rsidP="00947670">
            <w:pPr>
              <w:suppressAutoHyphens/>
              <w:spacing w:before="240" w:after="120"/>
              <w:jc w:val="center"/>
              <w:rPr>
                <w:spacing w:val="-2"/>
                <w:u w:val="single"/>
              </w:rPr>
            </w:pPr>
            <w:r w:rsidRPr="005E6D8F">
              <w:rPr>
                <w:rFonts w:eastAsiaTheme="minorHAnsi"/>
                <w:spacing w:val="-2"/>
                <w:u w:val="single"/>
              </w:rPr>
              <w:t>Certificate No. (if applicable)</w:t>
            </w:r>
          </w:p>
        </w:tc>
      </w:tr>
      <w:tr w:rsidR="00057370" w:rsidRPr="005E6D8F" w14:paraId="1D8B6789" w14:textId="77777777" w:rsidTr="00947670">
        <w:tc>
          <w:tcPr>
            <w:tcW w:w="1290" w:type="pct"/>
          </w:tcPr>
          <w:p w14:paraId="06868EBB" w14:textId="77777777" w:rsidR="00057370" w:rsidRPr="005E6D8F" w:rsidRDefault="00057370" w:rsidP="00947670">
            <w:pPr>
              <w:suppressAutoHyphens/>
              <w:spacing w:after="120"/>
              <w:jc w:val="center"/>
              <w:rPr>
                <w:spacing w:val="-2"/>
              </w:rPr>
            </w:pPr>
          </w:p>
        </w:tc>
        <w:tc>
          <w:tcPr>
            <w:tcW w:w="1247" w:type="pct"/>
          </w:tcPr>
          <w:p w14:paraId="731E4B47" w14:textId="77777777" w:rsidR="00057370" w:rsidRPr="005E6D8F" w:rsidRDefault="00057370" w:rsidP="00947670">
            <w:pPr>
              <w:suppressAutoHyphens/>
              <w:spacing w:after="120"/>
              <w:jc w:val="center"/>
              <w:rPr>
                <w:spacing w:val="-2"/>
              </w:rPr>
            </w:pPr>
          </w:p>
        </w:tc>
        <w:tc>
          <w:tcPr>
            <w:tcW w:w="1109" w:type="pct"/>
          </w:tcPr>
          <w:p w14:paraId="6C3ACBF1" w14:textId="77777777" w:rsidR="00057370" w:rsidRPr="005E6D8F" w:rsidRDefault="00057370" w:rsidP="00947670">
            <w:pPr>
              <w:suppressAutoHyphens/>
              <w:spacing w:after="120"/>
              <w:jc w:val="center"/>
              <w:rPr>
                <w:spacing w:val="-2"/>
              </w:rPr>
            </w:pPr>
          </w:p>
        </w:tc>
        <w:tc>
          <w:tcPr>
            <w:tcW w:w="1354" w:type="pct"/>
          </w:tcPr>
          <w:p w14:paraId="26AEDE1B" w14:textId="77777777" w:rsidR="00057370" w:rsidRPr="005E6D8F" w:rsidRDefault="00057370" w:rsidP="00947670">
            <w:pPr>
              <w:suppressAutoHyphens/>
              <w:spacing w:after="120"/>
              <w:jc w:val="center"/>
              <w:rPr>
                <w:spacing w:val="-2"/>
              </w:rPr>
            </w:pPr>
          </w:p>
        </w:tc>
      </w:tr>
      <w:tr w:rsidR="00057370" w:rsidRPr="005E6D8F" w14:paraId="72642CC7" w14:textId="77777777" w:rsidTr="00947670">
        <w:tc>
          <w:tcPr>
            <w:tcW w:w="1290" w:type="pct"/>
          </w:tcPr>
          <w:p w14:paraId="080FAF51" w14:textId="77777777" w:rsidR="00057370" w:rsidRPr="005E6D8F" w:rsidRDefault="00057370" w:rsidP="00947670">
            <w:pPr>
              <w:suppressAutoHyphens/>
              <w:spacing w:after="120"/>
              <w:jc w:val="center"/>
              <w:rPr>
                <w:spacing w:val="-2"/>
              </w:rPr>
            </w:pPr>
          </w:p>
        </w:tc>
        <w:tc>
          <w:tcPr>
            <w:tcW w:w="1247" w:type="pct"/>
          </w:tcPr>
          <w:p w14:paraId="5CC560E9" w14:textId="77777777" w:rsidR="00057370" w:rsidRPr="005E6D8F" w:rsidRDefault="00057370" w:rsidP="00947670">
            <w:pPr>
              <w:suppressAutoHyphens/>
              <w:spacing w:after="120"/>
              <w:jc w:val="center"/>
              <w:rPr>
                <w:spacing w:val="-2"/>
              </w:rPr>
            </w:pPr>
          </w:p>
        </w:tc>
        <w:tc>
          <w:tcPr>
            <w:tcW w:w="1109" w:type="pct"/>
          </w:tcPr>
          <w:p w14:paraId="1B23A41D" w14:textId="77777777" w:rsidR="00057370" w:rsidRPr="005E6D8F" w:rsidRDefault="00057370" w:rsidP="00947670">
            <w:pPr>
              <w:suppressAutoHyphens/>
              <w:spacing w:after="120"/>
              <w:jc w:val="center"/>
              <w:rPr>
                <w:spacing w:val="-2"/>
              </w:rPr>
            </w:pPr>
          </w:p>
        </w:tc>
        <w:tc>
          <w:tcPr>
            <w:tcW w:w="1354" w:type="pct"/>
          </w:tcPr>
          <w:p w14:paraId="415B9B5E" w14:textId="77777777" w:rsidR="00057370" w:rsidRPr="005E6D8F" w:rsidRDefault="00057370" w:rsidP="00947670">
            <w:pPr>
              <w:suppressAutoHyphens/>
              <w:spacing w:after="120"/>
              <w:jc w:val="center"/>
              <w:rPr>
                <w:spacing w:val="-2"/>
              </w:rPr>
            </w:pPr>
          </w:p>
        </w:tc>
      </w:tr>
      <w:tr w:rsidR="00057370" w:rsidRPr="005E6D8F" w14:paraId="39A29EE8" w14:textId="77777777" w:rsidTr="00947670">
        <w:tc>
          <w:tcPr>
            <w:tcW w:w="1290" w:type="pct"/>
          </w:tcPr>
          <w:p w14:paraId="0816C103" w14:textId="77777777" w:rsidR="00057370" w:rsidRPr="005E6D8F" w:rsidRDefault="00057370" w:rsidP="00947670">
            <w:pPr>
              <w:suppressAutoHyphens/>
              <w:spacing w:after="120"/>
              <w:jc w:val="center"/>
              <w:rPr>
                <w:spacing w:val="-2"/>
              </w:rPr>
            </w:pPr>
          </w:p>
        </w:tc>
        <w:tc>
          <w:tcPr>
            <w:tcW w:w="1247" w:type="pct"/>
          </w:tcPr>
          <w:p w14:paraId="6BF74729" w14:textId="77777777" w:rsidR="00057370" w:rsidRPr="005E6D8F" w:rsidRDefault="00057370" w:rsidP="00947670">
            <w:pPr>
              <w:suppressAutoHyphens/>
              <w:spacing w:after="120"/>
              <w:jc w:val="center"/>
              <w:rPr>
                <w:spacing w:val="-2"/>
              </w:rPr>
            </w:pPr>
          </w:p>
        </w:tc>
        <w:tc>
          <w:tcPr>
            <w:tcW w:w="1109" w:type="pct"/>
          </w:tcPr>
          <w:p w14:paraId="0871DD25" w14:textId="77777777" w:rsidR="00057370" w:rsidRPr="005E6D8F" w:rsidRDefault="00057370" w:rsidP="00947670">
            <w:pPr>
              <w:suppressAutoHyphens/>
              <w:spacing w:after="120"/>
              <w:jc w:val="center"/>
              <w:rPr>
                <w:spacing w:val="-2"/>
              </w:rPr>
            </w:pPr>
          </w:p>
        </w:tc>
        <w:tc>
          <w:tcPr>
            <w:tcW w:w="1354" w:type="pct"/>
          </w:tcPr>
          <w:p w14:paraId="133D81A0" w14:textId="77777777" w:rsidR="00057370" w:rsidRPr="005E6D8F" w:rsidRDefault="00057370" w:rsidP="00947670">
            <w:pPr>
              <w:suppressAutoHyphens/>
              <w:spacing w:after="120"/>
              <w:jc w:val="center"/>
              <w:rPr>
                <w:spacing w:val="-2"/>
              </w:rPr>
            </w:pPr>
          </w:p>
        </w:tc>
      </w:tr>
      <w:tr w:rsidR="00057370" w:rsidRPr="005E6D8F" w14:paraId="098C3139" w14:textId="77777777" w:rsidTr="00947670">
        <w:tc>
          <w:tcPr>
            <w:tcW w:w="1290" w:type="pct"/>
          </w:tcPr>
          <w:p w14:paraId="2EB70492" w14:textId="77777777" w:rsidR="00057370" w:rsidRPr="005E6D8F" w:rsidRDefault="00057370" w:rsidP="00947670">
            <w:pPr>
              <w:suppressAutoHyphens/>
              <w:spacing w:after="120"/>
              <w:jc w:val="center"/>
              <w:rPr>
                <w:spacing w:val="-2"/>
              </w:rPr>
            </w:pPr>
          </w:p>
        </w:tc>
        <w:tc>
          <w:tcPr>
            <w:tcW w:w="1247" w:type="pct"/>
          </w:tcPr>
          <w:p w14:paraId="3E372A28" w14:textId="77777777" w:rsidR="00057370" w:rsidRPr="005E6D8F" w:rsidRDefault="00057370" w:rsidP="00947670">
            <w:pPr>
              <w:suppressAutoHyphens/>
              <w:spacing w:after="120"/>
              <w:jc w:val="center"/>
              <w:rPr>
                <w:spacing w:val="-2"/>
              </w:rPr>
            </w:pPr>
          </w:p>
        </w:tc>
        <w:tc>
          <w:tcPr>
            <w:tcW w:w="1109" w:type="pct"/>
          </w:tcPr>
          <w:p w14:paraId="6559278E" w14:textId="77777777" w:rsidR="00057370" w:rsidRPr="005E6D8F" w:rsidRDefault="00057370" w:rsidP="00947670">
            <w:pPr>
              <w:suppressAutoHyphens/>
              <w:spacing w:after="120"/>
              <w:jc w:val="center"/>
              <w:rPr>
                <w:spacing w:val="-2"/>
              </w:rPr>
            </w:pPr>
          </w:p>
        </w:tc>
        <w:tc>
          <w:tcPr>
            <w:tcW w:w="1354" w:type="pct"/>
          </w:tcPr>
          <w:p w14:paraId="284F696D" w14:textId="77777777" w:rsidR="00057370" w:rsidRPr="005E6D8F" w:rsidRDefault="00057370" w:rsidP="00947670">
            <w:pPr>
              <w:suppressAutoHyphens/>
              <w:spacing w:after="120"/>
              <w:jc w:val="center"/>
              <w:rPr>
                <w:spacing w:val="-2"/>
              </w:rPr>
            </w:pPr>
          </w:p>
        </w:tc>
      </w:tr>
    </w:tbl>
    <w:p w14:paraId="62491B24" w14:textId="77777777" w:rsidR="00057370" w:rsidRPr="005E6D8F" w:rsidRDefault="00057370" w:rsidP="008C1284">
      <w:pPr>
        <w:tabs>
          <w:tab w:val="center" w:pos="778"/>
          <w:tab w:val="center" w:pos="2765"/>
          <w:tab w:val="center" w:pos="4666"/>
          <w:tab w:val="center" w:pos="6480"/>
          <w:tab w:val="center" w:pos="7949"/>
        </w:tabs>
        <w:suppressAutoHyphens/>
        <w:spacing w:after="120"/>
        <w:jc w:val="both"/>
        <w:rPr>
          <w:spacing w:val="-2"/>
          <w:sz w:val="20"/>
        </w:rPr>
      </w:pPr>
    </w:p>
    <w:p w14:paraId="29A32034" w14:textId="77777777" w:rsidR="00057370" w:rsidRPr="005E6D8F" w:rsidRDefault="00057370" w:rsidP="005E6D8F">
      <w:pPr>
        <w:pStyle w:val="ListParagraph"/>
        <w:numPr>
          <w:ilvl w:val="0"/>
          <w:numId w:val="15"/>
        </w:numPr>
        <w:ind w:hanging="720"/>
        <w:rPr>
          <w:b/>
          <w:sz w:val="20"/>
          <w:u w:val="single"/>
        </w:rPr>
      </w:pPr>
      <w:r w:rsidRPr="005E6D8F">
        <w:rPr>
          <w:b/>
          <w:sz w:val="20"/>
          <w:u w:val="single"/>
        </w:rPr>
        <w:t xml:space="preserve">All Assets Held or To Be Held in the Following Custody Accounts, Safekeeping Accounts, Investment Management Accounts and/or other Accounts with Intermediary (including </w:t>
      </w:r>
      <w:proofErr w:type="gramStart"/>
      <w:r w:rsidRPr="005E6D8F">
        <w:rPr>
          <w:b/>
          <w:sz w:val="20"/>
          <w:u w:val="single"/>
        </w:rPr>
        <w:t>any and all</w:t>
      </w:r>
      <w:proofErr w:type="gramEnd"/>
      <w:r w:rsidRPr="005E6D8F">
        <w:rPr>
          <w:b/>
          <w:sz w:val="20"/>
          <w:u w:val="single"/>
        </w:rPr>
        <w:t xml:space="preserve"> existing or future subaccounts established under any such Accounts)</w:t>
      </w:r>
    </w:p>
    <w:p w14:paraId="7217227C" w14:textId="77777777" w:rsidR="00057370" w:rsidRPr="005E6D8F" w:rsidRDefault="00057370" w:rsidP="008C1284">
      <w:pPr>
        <w:tabs>
          <w:tab w:val="center" w:pos="778"/>
          <w:tab w:val="center" w:pos="2765"/>
          <w:tab w:val="center" w:pos="4666"/>
          <w:tab w:val="center" w:pos="6480"/>
          <w:tab w:val="center" w:pos="7949"/>
        </w:tabs>
        <w:suppressAutoHyphens/>
        <w:jc w:val="both"/>
        <w:rPr>
          <w:spacing w:val="-2"/>
          <w:sz w:val="20"/>
        </w:rPr>
      </w:pPr>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4788"/>
        <w:gridCol w:w="5382"/>
      </w:tblGrid>
      <w:tr w:rsidR="00057370" w:rsidRPr="005E6D8F" w14:paraId="453C5E89" w14:textId="77777777" w:rsidTr="00947670">
        <w:tc>
          <w:tcPr>
            <w:tcW w:w="4788" w:type="dxa"/>
          </w:tcPr>
          <w:p w14:paraId="7C92E6B4" w14:textId="77777777" w:rsidR="00057370" w:rsidRPr="005E6D8F" w:rsidRDefault="00057370" w:rsidP="00947670">
            <w:pPr>
              <w:tabs>
                <w:tab w:val="center" w:pos="778"/>
                <w:tab w:val="center" w:pos="2765"/>
                <w:tab w:val="center" w:pos="4666"/>
                <w:tab w:val="center" w:pos="6480"/>
                <w:tab w:val="center" w:pos="7949"/>
              </w:tabs>
              <w:suppressAutoHyphens/>
              <w:spacing w:after="120"/>
              <w:jc w:val="both"/>
              <w:rPr>
                <w:spacing w:val="-2"/>
                <w:u w:val="single"/>
              </w:rPr>
            </w:pPr>
            <w:r w:rsidRPr="005E6D8F">
              <w:rPr>
                <w:rFonts w:eastAsiaTheme="minorHAnsi"/>
                <w:spacing w:val="-2"/>
                <w:u w:val="single"/>
              </w:rPr>
              <w:t>Account Number(s)</w:t>
            </w:r>
          </w:p>
        </w:tc>
        <w:tc>
          <w:tcPr>
            <w:tcW w:w="5382" w:type="dxa"/>
          </w:tcPr>
          <w:p w14:paraId="2AA98ABE" w14:textId="77777777" w:rsidR="00057370" w:rsidRPr="005E6D8F" w:rsidRDefault="00057370" w:rsidP="00947670">
            <w:pPr>
              <w:tabs>
                <w:tab w:val="center" w:pos="778"/>
                <w:tab w:val="center" w:pos="2765"/>
                <w:tab w:val="center" w:pos="4666"/>
                <w:tab w:val="center" w:pos="6480"/>
                <w:tab w:val="center" w:pos="7949"/>
              </w:tabs>
              <w:suppressAutoHyphens/>
              <w:spacing w:after="120"/>
              <w:jc w:val="both"/>
              <w:rPr>
                <w:spacing w:val="-2"/>
                <w:u w:val="single"/>
              </w:rPr>
            </w:pPr>
          </w:p>
        </w:tc>
      </w:tr>
      <w:tr w:rsidR="00057370" w:rsidRPr="005E6D8F" w14:paraId="42F9CF7E" w14:textId="77777777" w:rsidTr="00947670">
        <w:tc>
          <w:tcPr>
            <w:tcW w:w="4788" w:type="dxa"/>
          </w:tcPr>
          <w:p w14:paraId="38037A7F" w14:textId="77777777" w:rsidR="00057370" w:rsidRPr="005E6D8F" w:rsidRDefault="00057370" w:rsidP="00947670">
            <w:pPr>
              <w:tabs>
                <w:tab w:val="center" w:pos="778"/>
                <w:tab w:val="center" w:pos="2765"/>
                <w:tab w:val="center" w:pos="4666"/>
                <w:tab w:val="center" w:pos="6480"/>
                <w:tab w:val="center" w:pos="7949"/>
              </w:tabs>
              <w:suppressAutoHyphens/>
              <w:spacing w:after="120"/>
              <w:jc w:val="both"/>
              <w:rPr>
                <w:spacing w:val="-2"/>
                <w:u w:val="single"/>
              </w:rPr>
            </w:pPr>
          </w:p>
        </w:tc>
        <w:tc>
          <w:tcPr>
            <w:tcW w:w="5382" w:type="dxa"/>
          </w:tcPr>
          <w:p w14:paraId="787F33F9" w14:textId="77777777" w:rsidR="00057370" w:rsidRPr="005E6D8F" w:rsidRDefault="00057370" w:rsidP="00947670">
            <w:pPr>
              <w:tabs>
                <w:tab w:val="center" w:pos="778"/>
                <w:tab w:val="center" w:pos="2765"/>
                <w:tab w:val="center" w:pos="4666"/>
                <w:tab w:val="center" w:pos="6480"/>
                <w:tab w:val="center" w:pos="7949"/>
              </w:tabs>
              <w:suppressAutoHyphens/>
              <w:spacing w:after="120"/>
              <w:jc w:val="both"/>
              <w:rPr>
                <w:b/>
                <w:i/>
                <w:spacing w:val="-2"/>
              </w:rPr>
            </w:pPr>
            <w:r w:rsidRPr="005E6D8F">
              <w:rPr>
                <w:rFonts w:eastAsiaTheme="minorHAnsi"/>
                <w:b/>
                <w:spacing w:val="-2"/>
              </w:rPr>
              <w:t>[</w:t>
            </w:r>
            <w:r w:rsidRPr="005E6D8F">
              <w:rPr>
                <w:rFonts w:eastAsiaTheme="minorHAnsi"/>
                <w:b/>
                <w:i/>
                <w:spacing w:val="-2"/>
              </w:rPr>
              <w:t>Insert Name of Entity holding Collateral next to each applicable Account Number]</w:t>
            </w:r>
          </w:p>
        </w:tc>
      </w:tr>
      <w:tr w:rsidR="00057370" w:rsidRPr="005E6D8F" w14:paraId="76E42794" w14:textId="77777777" w:rsidTr="00947670">
        <w:tc>
          <w:tcPr>
            <w:tcW w:w="4788" w:type="dxa"/>
          </w:tcPr>
          <w:p w14:paraId="0499EE51" w14:textId="77777777" w:rsidR="00057370" w:rsidRPr="005E6D8F" w:rsidRDefault="00057370" w:rsidP="00947670">
            <w:pPr>
              <w:tabs>
                <w:tab w:val="center" w:pos="778"/>
                <w:tab w:val="center" w:pos="2765"/>
                <w:tab w:val="center" w:pos="4666"/>
                <w:tab w:val="center" w:pos="6480"/>
                <w:tab w:val="center" w:pos="7949"/>
              </w:tabs>
              <w:suppressAutoHyphens/>
              <w:spacing w:after="120"/>
              <w:jc w:val="both"/>
              <w:rPr>
                <w:spacing w:val="-2"/>
                <w:u w:val="single"/>
              </w:rPr>
            </w:pPr>
          </w:p>
        </w:tc>
        <w:tc>
          <w:tcPr>
            <w:tcW w:w="5382" w:type="dxa"/>
          </w:tcPr>
          <w:p w14:paraId="20584F3A" w14:textId="77777777" w:rsidR="00057370" w:rsidRPr="005E6D8F" w:rsidRDefault="00057370" w:rsidP="00947670">
            <w:pPr>
              <w:tabs>
                <w:tab w:val="center" w:pos="778"/>
                <w:tab w:val="center" w:pos="2765"/>
                <w:tab w:val="center" w:pos="4666"/>
                <w:tab w:val="center" w:pos="6480"/>
                <w:tab w:val="center" w:pos="7949"/>
              </w:tabs>
              <w:suppressAutoHyphens/>
              <w:spacing w:after="120"/>
              <w:jc w:val="both"/>
              <w:rPr>
                <w:spacing w:val="-2"/>
                <w:u w:val="single"/>
              </w:rPr>
            </w:pPr>
          </w:p>
        </w:tc>
      </w:tr>
      <w:tr w:rsidR="00057370" w:rsidRPr="005E6D8F" w14:paraId="15361CBB" w14:textId="77777777" w:rsidTr="00947670">
        <w:tc>
          <w:tcPr>
            <w:tcW w:w="4788" w:type="dxa"/>
          </w:tcPr>
          <w:p w14:paraId="29CF4BDB" w14:textId="77777777" w:rsidR="00057370" w:rsidRPr="005E6D8F" w:rsidRDefault="00057370" w:rsidP="00947670">
            <w:pPr>
              <w:tabs>
                <w:tab w:val="center" w:pos="778"/>
                <w:tab w:val="center" w:pos="2765"/>
                <w:tab w:val="center" w:pos="4666"/>
                <w:tab w:val="center" w:pos="6480"/>
                <w:tab w:val="center" w:pos="7949"/>
              </w:tabs>
              <w:suppressAutoHyphens/>
              <w:spacing w:after="120"/>
              <w:jc w:val="both"/>
              <w:rPr>
                <w:spacing w:val="-2"/>
                <w:u w:val="single"/>
              </w:rPr>
            </w:pPr>
          </w:p>
        </w:tc>
        <w:tc>
          <w:tcPr>
            <w:tcW w:w="5382" w:type="dxa"/>
          </w:tcPr>
          <w:p w14:paraId="109DEA67" w14:textId="77777777" w:rsidR="00057370" w:rsidRPr="005E6D8F" w:rsidRDefault="00057370" w:rsidP="00947670">
            <w:pPr>
              <w:tabs>
                <w:tab w:val="center" w:pos="778"/>
                <w:tab w:val="center" w:pos="2765"/>
                <w:tab w:val="center" w:pos="4666"/>
                <w:tab w:val="center" w:pos="6480"/>
                <w:tab w:val="center" w:pos="7949"/>
              </w:tabs>
              <w:suppressAutoHyphens/>
              <w:spacing w:after="120"/>
              <w:jc w:val="both"/>
              <w:rPr>
                <w:spacing w:val="-2"/>
                <w:u w:val="single"/>
              </w:rPr>
            </w:pPr>
          </w:p>
        </w:tc>
      </w:tr>
    </w:tbl>
    <w:p w14:paraId="57F8E4F5" w14:textId="77777777" w:rsidR="00057370" w:rsidRPr="005E6D8F" w:rsidRDefault="00057370" w:rsidP="008C1284">
      <w:pPr>
        <w:spacing w:after="1200"/>
        <w:jc w:val="both"/>
        <w:rPr>
          <w:sz w:val="20"/>
          <w:u w:val="single"/>
        </w:rPr>
      </w:pPr>
    </w:p>
    <w:p w14:paraId="3095F757" w14:textId="77777777" w:rsidR="00081E78" w:rsidRDefault="00081E78">
      <w:pPr>
        <w:spacing w:after="120"/>
        <w:jc w:val="both"/>
        <w:rPr>
          <w:del w:id="154" w:author="Sawyer, John" w:date="2020-12-01T10:32:00Z"/>
          <w:color w:val="000000"/>
        </w:rPr>
      </w:pPr>
    </w:p>
    <w:p w14:paraId="043E9EAC" w14:textId="77777777" w:rsidR="00081E78" w:rsidRDefault="00081E78">
      <w:pPr>
        <w:tabs>
          <w:tab w:val="left" w:pos="720"/>
          <w:tab w:val="left" w:pos="1440"/>
          <w:tab w:val="left" w:pos="2160"/>
          <w:tab w:val="left" w:pos="4320"/>
          <w:tab w:val="left" w:pos="5040"/>
        </w:tabs>
        <w:suppressAutoHyphens/>
        <w:spacing w:after="120"/>
        <w:jc w:val="both"/>
        <w:rPr>
          <w:del w:id="155" w:author="Sawyer, John" w:date="2020-12-01T10:32:00Z"/>
          <w:color w:val="000000"/>
        </w:rPr>
      </w:pPr>
    </w:p>
    <w:p w14:paraId="7159ECB2" w14:textId="77777777" w:rsidR="00081E78" w:rsidRDefault="00081E78">
      <w:pPr>
        <w:tabs>
          <w:tab w:val="left" w:pos="720"/>
          <w:tab w:val="left" w:pos="1440"/>
          <w:tab w:val="left" w:pos="2160"/>
          <w:tab w:val="left" w:pos="4320"/>
          <w:tab w:val="left" w:pos="5040"/>
        </w:tabs>
        <w:suppressAutoHyphens/>
        <w:spacing w:after="120"/>
        <w:jc w:val="both"/>
        <w:rPr>
          <w:del w:id="156" w:author="Sawyer, John" w:date="2020-12-01T10:32:00Z"/>
          <w:spacing w:val="-3"/>
        </w:rPr>
        <w:sectPr w:rsidR="00081E78">
          <w:footerReference w:type="default" r:id="rId14"/>
          <w:footerReference w:type="first" r:id="rId15"/>
          <w:pgSz w:w="12240" w:h="15840"/>
          <w:pgMar w:top="1080" w:right="720" w:bottom="1080" w:left="720" w:header="720" w:footer="720" w:gutter="0"/>
          <w:pgNumType w:start="1"/>
          <w:cols w:space="720"/>
        </w:sectPr>
      </w:pPr>
    </w:p>
    <w:p w14:paraId="02747F99" w14:textId="77777777" w:rsidR="005E6D8F" w:rsidRPr="005E6D8F" w:rsidRDefault="005E6D8F">
      <w:pPr>
        <w:rPr>
          <w:ins w:id="175" w:author="Sawyer, John" w:date="2020-12-01T10:32:00Z"/>
          <w:sz w:val="20"/>
          <w:u w:val="single"/>
        </w:rPr>
      </w:pPr>
      <w:ins w:id="176" w:author="Sawyer, John" w:date="2020-12-01T10:32:00Z">
        <w:r w:rsidRPr="005E6D8F">
          <w:rPr>
            <w:sz w:val="20"/>
            <w:u w:val="single"/>
          </w:rPr>
          <w:lastRenderedPageBreak/>
          <w:br w:type="page"/>
        </w:r>
      </w:ins>
    </w:p>
    <w:p w14:paraId="4A4FB5F9" w14:textId="77777777" w:rsidR="00057370" w:rsidRPr="005E6D8F" w:rsidRDefault="00057370" w:rsidP="008C1284">
      <w:pPr>
        <w:tabs>
          <w:tab w:val="center" w:pos="778"/>
          <w:tab w:val="center" w:pos="2765"/>
          <w:tab w:val="center" w:pos="4666"/>
          <w:tab w:val="center" w:pos="6480"/>
          <w:tab w:val="center" w:pos="7949"/>
        </w:tabs>
        <w:suppressAutoHyphens/>
        <w:spacing w:after="840"/>
        <w:jc w:val="both"/>
        <w:rPr>
          <w:b/>
          <w:spacing w:val="-2"/>
          <w:sz w:val="20"/>
        </w:rPr>
      </w:pPr>
      <w:r w:rsidRPr="005E6D8F">
        <w:rPr>
          <w:b/>
          <w:spacing w:val="-2"/>
          <w:sz w:val="20"/>
        </w:rPr>
        <w:lastRenderedPageBreak/>
        <w:t>UCC RIDER</w:t>
      </w:r>
    </w:p>
    <w:p w14:paraId="7AB5DA2F" w14:textId="77777777" w:rsidR="00081E78" w:rsidRDefault="00081E78">
      <w:pPr>
        <w:tabs>
          <w:tab w:val="left" w:pos="-1440"/>
          <w:tab w:val="center" w:pos="778"/>
          <w:tab w:val="center" w:pos="2765"/>
          <w:tab w:val="center" w:pos="4666"/>
          <w:tab w:val="center" w:pos="6480"/>
          <w:tab w:val="center" w:pos="7949"/>
        </w:tabs>
        <w:suppressAutoHyphens/>
        <w:spacing w:after="120"/>
        <w:jc w:val="both"/>
        <w:rPr>
          <w:del w:id="177" w:author="Sawyer, John" w:date="2020-12-01T10:32:00Z"/>
          <w:b/>
          <w:spacing w:val="-2"/>
        </w:rPr>
      </w:pPr>
    </w:p>
    <w:p w14:paraId="2D80387C" w14:textId="77777777" w:rsidR="00081E78" w:rsidRDefault="00081E78">
      <w:pPr>
        <w:tabs>
          <w:tab w:val="left" w:pos="-1440"/>
          <w:tab w:val="center" w:pos="778"/>
          <w:tab w:val="center" w:pos="2765"/>
          <w:tab w:val="center" w:pos="4666"/>
          <w:tab w:val="center" w:pos="6480"/>
          <w:tab w:val="center" w:pos="7949"/>
        </w:tabs>
        <w:suppressAutoHyphens/>
        <w:spacing w:after="120"/>
        <w:jc w:val="both"/>
        <w:rPr>
          <w:del w:id="178" w:author="Sawyer, John" w:date="2020-12-01T10:32:00Z"/>
          <w:b/>
          <w:spacing w:val="-2"/>
        </w:rPr>
      </w:pPr>
    </w:p>
    <w:p w14:paraId="6F04DD6F" w14:textId="77777777" w:rsidR="00057370" w:rsidRPr="005E6D8F" w:rsidRDefault="00057370" w:rsidP="008C1284">
      <w:pPr>
        <w:tabs>
          <w:tab w:val="center" w:pos="778"/>
          <w:tab w:val="center" w:pos="2765"/>
          <w:tab w:val="center" w:pos="4666"/>
          <w:tab w:val="center" w:pos="6480"/>
          <w:tab w:val="center" w:pos="7949"/>
        </w:tabs>
        <w:suppressAutoHyphens/>
        <w:spacing w:after="840"/>
        <w:jc w:val="both"/>
        <w:rPr>
          <w:spacing w:val="-2"/>
          <w:sz w:val="20"/>
        </w:rPr>
      </w:pPr>
      <w:r w:rsidRPr="005E6D8F">
        <w:rPr>
          <w:b/>
          <w:spacing w:val="-2"/>
          <w:sz w:val="20"/>
        </w:rPr>
        <w:t>DEBTOR:</w:t>
      </w:r>
      <w:r w:rsidRPr="005E6D8F">
        <w:rPr>
          <w:spacing w:val="-2"/>
          <w:sz w:val="20"/>
        </w:rPr>
        <w:tab/>
      </w:r>
      <w:r w:rsidRPr="005E6D8F">
        <w:rPr>
          <w:spacing w:val="-2"/>
          <w:sz w:val="20"/>
        </w:rPr>
        <w:tab/>
        <w:t>_________________</w:t>
      </w:r>
    </w:p>
    <w:p w14:paraId="2B03A6D1" w14:textId="77777777" w:rsidR="00081E78" w:rsidRDefault="00081E78">
      <w:pPr>
        <w:tabs>
          <w:tab w:val="left" w:pos="-1440"/>
          <w:tab w:val="center" w:pos="778"/>
          <w:tab w:val="center" w:pos="2765"/>
          <w:tab w:val="center" w:pos="4666"/>
          <w:tab w:val="center" w:pos="6480"/>
          <w:tab w:val="center" w:pos="7949"/>
        </w:tabs>
        <w:suppressAutoHyphens/>
        <w:spacing w:after="120"/>
        <w:jc w:val="both"/>
        <w:rPr>
          <w:del w:id="179" w:author="Sawyer, John" w:date="2020-12-01T10:32:00Z"/>
          <w:spacing w:val="-2"/>
        </w:rPr>
      </w:pPr>
    </w:p>
    <w:p w14:paraId="46237B7D" w14:textId="77777777" w:rsidR="00081E78" w:rsidRDefault="00081E78">
      <w:pPr>
        <w:tabs>
          <w:tab w:val="left" w:pos="-1440"/>
          <w:tab w:val="center" w:pos="778"/>
          <w:tab w:val="center" w:pos="2765"/>
          <w:tab w:val="center" w:pos="4666"/>
          <w:tab w:val="center" w:pos="6480"/>
          <w:tab w:val="center" w:pos="7949"/>
        </w:tabs>
        <w:suppressAutoHyphens/>
        <w:spacing w:after="120"/>
        <w:jc w:val="both"/>
        <w:rPr>
          <w:del w:id="180" w:author="Sawyer, John" w:date="2020-12-01T10:32:00Z"/>
          <w:spacing w:val="-2"/>
        </w:rPr>
      </w:pPr>
    </w:p>
    <w:p w14:paraId="28AFE336" w14:textId="77777777" w:rsidR="00057370" w:rsidRPr="005E6D8F" w:rsidRDefault="00057370" w:rsidP="008C1284">
      <w:pPr>
        <w:tabs>
          <w:tab w:val="center" w:pos="778"/>
          <w:tab w:val="center" w:pos="2765"/>
          <w:tab w:val="center" w:pos="4666"/>
          <w:tab w:val="center" w:pos="6480"/>
          <w:tab w:val="center" w:pos="7949"/>
        </w:tabs>
        <w:suppressAutoHyphens/>
        <w:spacing w:after="840"/>
        <w:jc w:val="both"/>
        <w:rPr>
          <w:spacing w:val="-2"/>
          <w:sz w:val="20"/>
        </w:rPr>
      </w:pPr>
      <w:r w:rsidRPr="005E6D8F">
        <w:rPr>
          <w:b/>
          <w:spacing w:val="-2"/>
          <w:sz w:val="20"/>
        </w:rPr>
        <w:t>SECURED PARTY:</w:t>
      </w:r>
      <w:r w:rsidRPr="005E6D8F">
        <w:rPr>
          <w:spacing w:val="-2"/>
          <w:sz w:val="20"/>
        </w:rPr>
        <w:tab/>
      </w:r>
      <w:r w:rsidRPr="005E6D8F">
        <w:rPr>
          <w:spacing w:val="-2"/>
          <w:sz w:val="20"/>
        </w:rPr>
        <w:tab/>
        <w:t>_________________</w:t>
      </w:r>
    </w:p>
    <w:p w14:paraId="5A4542E6" w14:textId="77777777" w:rsidR="00081E78" w:rsidRDefault="00081E78">
      <w:pPr>
        <w:tabs>
          <w:tab w:val="left" w:pos="-1440"/>
          <w:tab w:val="center" w:pos="778"/>
          <w:tab w:val="center" w:pos="2765"/>
          <w:tab w:val="center" w:pos="4666"/>
          <w:tab w:val="center" w:pos="6480"/>
          <w:tab w:val="center" w:pos="7949"/>
        </w:tabs>
        <w:suppressAutoHyphens/>
        <w:spacing w:after="120"/>
        <w:jc w:val="both"/>
        <w:rPr>
          <w:del w:id="181" w:author="Sawyer, John" w:date="2020-12-01T10:32:00Z"/>
          <w:spacing w:val="-2"/>
        </w:rPr>
      </w:pPr>
    </w:p>
    <w:p w14:paraId="2E245F40" w14:textId="77777777" w:rsidR="00081E78" w:rsidRDefault="00081E78">
      <w:pPr>
        <w:tabs>
          <w:tab w:val="left" w:pos="-1440"/>
          <w:tab w:val="center" w:pos="778"/>
          <w:tab w:val="center" w:pos="2765"/>
          <w:tab w:val="center" w:pos="4666"/>
          <w:tab w:val="center" w:pos="6480"/>
          <w:tab w:val="center" w:pos="7949"/>
        </w:tabs>
        <w:suppressAutoHyphens/>
        <w:spacing w:after="120"/>
        <w:jc w:val="both"/>
        <w:rPr>
          <w:del w:id="182" w:author="Sawyer, John" w:date="2020-12-01T10:32:00Z"/>
          <w:spacing w:val="-2"/>
        </w:rPr>
      </w:pPr>
    </w:p>
    <w:p w14:paraId="7EAC5A11" w14:textId="77777777" w:rsidR="00057370" w:rsidRPr="005E6D8F" w:rsidRDefault="00057370" w:rsidP="008C1284">
      <w:pPr>
        <w:tabs>
          <w:tab w:val="center" w:pos="778"/>
          <w:tab w:val="center" w:pos="2765"/>
          <w:tab w:val="center" w:pos="4666"/>
          <w:tab w:val="center" w:pos="6480"/>
          <w:tab w:val="center" w:pos="7949"/>
        </w:tabs>
        <w:suppressAutoHyphens/>
        <w:spacing w:after="840"/>
        <w:jc w:val="both"/>
        <w:rPr>
          <w:spacing w:val="-2"/>
          <w:sz w:val="20"/>
        </w:rPr>
      </w:pPr>
      <w:r w:rsidRPr="005E6D8F">
        <w:rPr>
          <w:spacing w:val="-2"/>
          <w:sz w:val="20"/>
        </w:rPr>
        <w:t>This financing statement covers the following property:</w:t>
      </w:r>
    </w:p>
    <w:p w14:paraId="4466F118" w14:textId="77777777" w:rsidR="00081E78" w:rsidRDefault="00081E78">
      <w:pPr>
        <w:tabs>
          <w:tab w:val="left" w:pos="-1440"/>
          <w:tab w:val="center" w:pos="778"/>
          <w:tab w:val="center" w:pos="2765"/>
          <w:tab w:val="center" w:pos="4666"/>
          <w:tab w:val="center" w:pos="6480"/>
          <w:tab w:val="center" w:pos="7949"/>
        </w:tabs>
        <w:suppressAutoHyphens/>
        <w:spacing w:after="120"/>
        <w:jc w:val="both"/>
        <w:rPr>
          <w:del w:id="183" w:author="Sawyer, John" w:date="2020-12-01T10:32:00Z"/>
          <w:spacing w:val="-2"/>
        </w:rPr>
      </w:pPr>
    </w:p>
    <w:p w14:paraId="3C3BED33" w14:textId="77777777" w:rsidR="00081E78" w:rsidRDefault="00081E78">
      <w:pPr>
        <w:tabs>
          <w:tab w:val="left" w:pos="-1440"/>
          <w:tab w:val="center" w:pos="778"/>
          <w:tab w:val="center" w:pos="2765"/>
          <w:tab w:val="center" w:pos="4666"/>
          <w:tab w:val="center" w:pos="6480"/>
          <w:tab w:val="center" w:pos="7949"/>
        </w:tabs>
        <w:suppressAutoHyphens/>
        <w:spacing w:after="120"/>
        <w:jc w:val="both"/>
        <w:rPr>
          <w:del w:id="184" w:author="Sawyer, John" w:date="2020-12-01T10:32:00Z"/>
          <w:spacing w:val="-2"/>
        </w:rPr>
      </w:pPr>
    </w:p>
    <w:p w14:paraId="35083B02" w14:textId="6207A24E" w:rsidR="00057370" w:rsidRDefault="00F5055B" w:rsidP="00354C66">
      <w:pPr>
        <w:pStyle w:val="ListParagraph"/>
        <w:numPr>
          <w:ilvl w:val="0"/>
          <w:numId w:val="16"/>
        </w:numPr>
        <w:spacing w:after="240"/>
        <w:ind w:left="0" w:firstLine="0"/>
        <w:jc w:val="both"/>
        <w:rPr>
          <w:sz w:val="20"/>
        </w:rPr>
      </w:pPr>
      <w:del w:id="185" w:author="Sawyer, John" w:date="2020-12-01T10:32:00Z">
        <w:r>
          <w:rPr>
            <w:spacing w:val="-2"/>
          </w:rPr>
          <w:delText xml:space="preserve">1.  </w:delText>
        </w:r>
        <w:r>
          <w:rPr>
            <w:spacing w:val="-2"/>
          </w:rPr>
          <w:tab/>
        </w:r>
      </w:del>
      <w:r w:rsidR="00057370" w:rsidRPr="005E6D8F">
        <w:rPr>
          <w:sz w:val="20"/>
        </w:rPr>
        <w:t>All of Debtor’s present and future right, title and interest (but none of the obligations of Debtor) in and to the Jacksonville Shipyards Defeasance Trust, DST, a Delaware statutory trust (the “</w:t>
      </w:r>
      <w:r w:rsidR="00057370" w:rsidRPr="005E6D8F">
        <w:rPr>
          <w:b/>
          <w:i/>
          <w:sz w:val="20"/>
        </w:rPr>
        <w:t>Defeasance Trust</w:t>
      </w:r>
      <w:r w:rsidR="00057370" w:rsidRPr="005E6D8F">
        <w:rPr>
          <w:sz w:val="20"/>
        </w:rPr>
        <w:t>”), under that certain Trust Agreement of Jacksonville Shipyards Defeasance Trust, DST, dated [________________], by and among Debtor, as depositor, Jacksonville Shipyards Trust Manager, LLC, a Missouri limited liability company, as manager, and [________________________], as trustee  (as the same may be amended, modified, restated or replaced from time to time, the “</w:t>
      </w:r>
      <w:r w:rsidR="00057370" w:rsidRPr="005E6D8F">
        <w:rPr>
          <w:b/>
          <w:i/>
          <w:sz w:val="20"/>
        </w:rPr>
        <w:t>Defeasance Trust Agreement</w:t>
      </w:r>
      <w:r w:rsidR="00057370" w:rsidRPr="005E6D8F">
        <w:rPr>
          <w:sz w:val="20"/>
        </w:rPr>
        <w:t>”), together with all present and future right, title and interest in and to any and all monies distributable and hereafter becoming distributable to Debtor thereunder, including without limitation assets, distributions, income, profits, surplus, damages, awards, money and other considerations (the “</w:t>
      </w:r>
      <w:r w:rsidR="00057370" w:rsidRPr="005E6D8F">
        <w:rPr>
          <w:b/>
          <w:i/>
          <w:sz w:val="20"/>
        </w:rPr>
        <w:t>Trust Distributions</w:t>
      </w:r>
      <w:r w:rsidR="00057370" w:rsidRPr="005E6D8F">
        <w:rPr>
          <w:sz w:val="20"/>
        </w:rPr>
        <w:t>”).</w:t>
      </w:r>
    </w:p>
    <w:p w14:paraId="17CC86E2" w14:textId="59EA6FF0" w:rsidR="00354C66" w:rsidRPr="005E6D8F" w:rsidRDefault="00F5055B" w:rsidP="00354C66">
      <w:pPr>
        <w:pStyle w:val="ListParagraph"/>
        <w:spacing w:after="240"/>
        <w:ind w:left="0"/>
        <w:jc w:val="both"/>
        <w:rPr>
          <w:ins w:id="186" w:author="Sawyer, John" w:date="2020-12-01T10:32:00Z"/>
          <w:sz w:val="20"/>
        </w:rPr>
      </w:pPr>
      <w:del w:id="187" w:author="Sawyer, John" w:date="2020-12-01T10:32:00Z">
        <w:r>
          <w:rPr>
            <w:spacing w:val="-2"/>
          </w:rPr>
          <w:delText>2.</w:delText>
        </w:r>
        <w:r>
          <w:rPr>
            <w:spacing w:val="-2"/>
          </w:rPr>
          <w:tab/>
          <w:delText xml:space="preserve">  </w:delText>
        </w:r>
      </w:del>
    </w:p>
    <w:p w14:paraId="1C5F46B3" w14:textId="77777777" w:rsidR="00057370" w:rsidRDefault="00057370" w:rsidP="00354C66">
      <w:pPr>
        <w:pStyle w:val="ListParagraph"/>
        <w:numPr>
          <w:ilvl w:val="0"/>
          <w:numId w:val="16"/>
        </w:numPr>
        <w:ind w:left="0" w:firstLine="0"/>
        <w:jc w:val="both"/>
        <w:rPr>
          <w:sz w:val="20"/>
        </w:rPr>
      </w:pPr>
      <w:r w:rsidRPr="005E6D8F">
        <w:rPr>
          <w:sz w:val="20"/>
        </w:rPr>
        <w:t xml:space="preserve">All claims and other monies and </w:t>
      </w:r>
      <w:proofErr w:type="gramStart"/>
      <w:r w:rsidRPr="005E6D8F">
        <w:rPr>
          <w:sz w:val="20"/>
        </w:rPr>
        <w:t>claims</w:t>
      </w:r>
      <w:proofErr w:type="gramEnd"/>
      <w:r w:rsidRPr="005E6D8F">
        <w:rPr>
          <w:sz w:val="20"/>
        </w:rPr>
        <w:t xml:space="preserve"> due or to become due or distributable to Debtor in respect of the Trust Distributions and the Defeasance Trust Agreement.</w:t>
      </w:r>
    </w:p>
    <w:p w14:paraId="0E27F628" w14:textId="11D52FB8" w:rsidR="00354C66" w:rsidRPr="005E6D8F" w:rsidRDefault="00F5055B" w:rsidP="00354C66">
      <w:pPr>
        <w:pStyle w:val="ListParagraph"/>
        <w:ind w:left="0"/>
        <w:jc w:val="both"/>
        <w:rPr>
          <w:ins w:id="188" w:author="Sawyer, John" w:date="2020-12-01T10:32:00Z"/>
          <w:sz w:val="20"/>
        </w:rPr>
      </w:pPr>
      <w:del w:id="189" w:author="Sawyer, John" w:date="2020-12-01T10:32:00Z">
        <w:r>
          <w:rPr>
            <w:spacing w:val="-2"/>
          </w:rPr>
          <w:delText>3.</w:delText>
        </w:r>
        <w:r>
          <w:rPr>
            <w:spacing w:val="-2"/>
          </w:rPr>
          <w:tab/>
          <w:delText xml:space="preserve">  </w:delText>
        </w:r>
      </w:del>
    </w:p>
    <w:p w14:paraId="2E1B07B1" w14:textId="77777777" w:rsidR="00057370" w:rsidRDefault="00057370" w:rsidP="00354C66">
      <w:pPr>
        <w:pStyle w:val="ListParagraph"/>
        <w:numPr>
          <w:ilvl w:val="0"/>
          <w:numId w:val="16"/>
        </w:numPr>
        <w:ind w:left="0" w:firstLine="0"/>
        <w:jc w:val="both"/>
        <w:rPr>
          <w:sz w:val="20"/>
        </w:rPr>
      </w:pPr>
      <w:r w:rsidRPr="005E6D8F">
        <w:rPr>
          <w:sz w:val="20"/>
        </w:rPr>
        <w:t>All other rights of Debtor in respect of the Defeasance Trust, the Defeasance Trust Agreement and the Trust Distributions, including, without limitation, rights of Debtor, if any, to appoint, remove and/or replace, or consent to the appointment, removal and/or replacement, of trustees or  managers thereunder.</w:t>
      </w:r>
    </w:p>
    <w:p w14:paraId="5E02DCC1" w14:textId="3A945E0A" w:rsidR="00354C66" w:rsidRPr="00354C66" w:rsidRDefault="00F5055B" w:rsidP="00354C66">
      <w:pPr>
        <w:pStyle w:val="ListParagraph"/>
        <w:rPr>
          <w:ins w:id="190" w:author="Sawyer, John" w:date="2020-12-01T10:32:00Z"/>
          <w:sz w:val="20"/>
        </w:rPr>
      </w:pPr>
      <w:del w:id="191" w:author="Sawyer, John" w:date="2020-12-01T10:32:00Z">
        <w:r>
          <w:rPr>
            <w:spacing w:val="-2"/>
          </w:rPr>
          <w:delText>4.</w:delText>
        </w:r>
        <w:r>
          <w:rPr>
            <w:spacing w:val="-2"/>
          </w:rPr>
          <w:tab/>
          <w:delText xml:space="preserve">  </w:delText>
        </w:r>
      </w:del>
    </w:p>
    <w:p w14:paraId="2EDBAE95" w14:textId="77777777" w:rsidR="00057370" w:rsidRPr="005E6D8F" w:rsidRDefault="00057370" w:rsidP="00354C66">
      <w:pPr>
        <w:pStyle w:val="ListParagraph"/>
        <w:numPr>
          <w:ilvl w:val="0"/>
          <w:numId w:val="16"/>
        </w:numPr>
        <w:ind w:left="0" w:firstLine="0"/>
        <w:jc w:val="both"/>
        <w:rPr>
          <w:sz w:val="20"/>
        </w:rPr>
      </w:pPr>
      <w:proofErr w:type="gramStart"/>
      <w:r w:rsidRPr="005E6D8F">
        <w:rPr>
          <w:sz w:val="20"/>
        </w:rPr>
        <w:t>Any and all</w:t>
      </w:r>
      <w:proofErr w:type="gramEnd"/>
      <w:r w:rsidRPr="005E6D8F">
        <w:rPr>
          <w:sz w:val="20"/>
        </w:rPr>
        <w:t xml:space="preserve"> proceeds of any and all of the foregoing.</w:t>
      </w:r>
    </w:p>
    <w:sectPr w:rsidR="00057370" w:rsidRPr="005E6D8F" w:rsidSect="000A7EBD">
      <w:headerReference w:type="even" r:id="rId16"/>
      <w:headerReference w:type="default" r:id="rId17"/>
      <w:footerReference w:type="even" r:id="rId18"/>
      <w:footerReference w:type="default" r:id="rId19"/>
      <w:headerReference w:type="first" r:id="rId20"/>
      <w:footerReference w:type="first" r:id="rId21"/>
      <w:pgSz w:w="12240" w:h="15840"/>
      <w:pgMar w:top="1080" w:right="720" w:bottom="10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9421A" w14:textId="77777777" w:rsidR="00484204" w:rsidRDefault="00484204" w:rsidP="005E6D8F">
      <w:r>
        <w:separator/>
      </w:r>
    </w:p>
  </w:endnote>
  <w:endnote w:type="continuationSeparator" w:id="0">
    <w:p w14:paraId="78EA1209" w14:textId="77777777" w:rsidR="00484204" w:rsidRDefault="00484204" w:rsidP="005E6D8F">
      <w:r>
        <w:continuationSeparator/>
      </w:r>
    </w:p>
  </w:endnote>
  <w:endnote w:type="continuationNotice" w:id="1">
    <w:p w14:paraId="7697AAFB" w14:textId="77777777" w:rsidR="00484204" w:rsidRDefault="004842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AE4FD" w14:textId="77777777" w:rsidR="00081E78" w:rsidRDefault="00F5055B">
    <w:pPr>
      <w:pStyle w:val="Footer"/>
      <w:framePr w:wrap="around" w:vAnchor="text" w:hAnchor="margin" w:xAlign="center" w:y="1"/>
      <w:rPr>
        <w:del w:id="118" w:author="Sawyer, John" w:date="2020-12-01T10:32:00Z"/>
        <w:rStyle w:val="PageNumber"/>
      </w:rPr>
    </w:pPr>
    <w:del w:id="119" w:author="Sawyer, John" w:date="2020-12-01T10:32:00Z">
      <w:r>
        <w:rPr>
          <w:rStyle w:val="PageNumber"/>
        </w:rPr>
        <w:fldChar w:fldCharType="begin"/>
      </w:r>
      <w:r>
        <w:rPr>
          <w:rStyle w:val="PageNumber"/>
        </w:rPr>
        <w:delInstrText xml:space="preserve">PAGE  </w:delInstrText>
      </w:r>
      <w:r>
        <w:rPr>
          <w:rStyle w:val="PageNumber"/>
        </w:rPr>
        <w:fldChar w:fldCharType="separate"/>
      </w:r>
      <w:r>
        <w:rPr>
          <w:rStyle w:val="PageNumber"/>
          <w:noProof/>
        </w:rPr>
        <w:delText>1</w:delText>
      </w:r>
      <w:r>
        <w:rPr>
          <w:rStyle w:val="PageNumber"/>
        </w:rPr>
        <w:fldChar w:fldCharType="end"/>
      </w:r>
    </w:del>
  </w:p>
  <w:p w14:paraId="31EF89F7" w14:textId="77777777" w:rsidR="00081E78" w:rsidRDefault="00F5055B">
    <w:pPr>
      <w:pStyle w:val="Footer"/>
      <w:rPr>
        <w:del w:id="120" w:author="Sawyer, John" w:date="2020-12-01T10:32:00Z"/>
      </w:rPr>
    </w:pPr>
    <w:del w:id="121" w:author="Sawyer, John" w:date="2020-12-01T10:32:00Z">
      <w:r>
        <w:rPr>
          <w:rFonts w:ascii="Arial" w:hAnsi="Arial" w:cs="Arial"/>
          <w:sz w:val="18"/>
        </w:rPr>
        <w:delText xml:space="preserve"> 503821:v1  2/1/09</w:delText>
      </w:r>
    </w:del>
  </w:p>
  <w:p w14:paraId="7802AF18" w14:textId="77777777" w:rsidR="00081E78" w:rsidRDefault="007C7B46">
    <w:pPr>
      <w:rPr>
        <w:ins w:id="122" w:author="Sawyer, John" w:date="2020-12-01T10:32:00Z"/>
        <w:noProof/>
        <w:sz w:val="16"/>
      </w:rPr>
    </w:pPr>
    <w:r>
      <w:rPr>
        <w:noProof/>
        <w:sz w:val="16"/>
      </w:rPr>
      <w:t>113825370</w:t>
    </w:r>
  </w:p>
  <w:p w14:paraId="1A04184B" w14:textId="77777777" w:rsidR="000C2759" w:rsidRDefault="0009328E" w:rsidP="000C2759">
    <w:pPr>
      <w:pStyle w:val="GTDocID"/>
    </w:pPr>
    <w:ins w:id="123" w:author="Sawyer, John" w:date="2020-12-01T10:32:00Z">
      <w:r>
        <w:fldChar w:fldCharType="begin"/>
      </w:r>
      <w:r>
        <w:instrText xml:space="preserve"> DOCPROPERTY DOCXDOCID DMS=InterwovenIManage Format=&lt;&lt;LIB&gt;&gt; &lt;&lt;NUM&gt;&gt;v&lt;&lt;VER&gt;&gt; PRESERVELOCATION \* MERGEFORMAT </w:instrText>
      </w:r>
      <w:r>
        <w:fldChar w:fldCharType="separate"/>
      </w:r>
      <w:r w:rsidR="00335FC1">
        <w:t>ACTIVE 53988585v1</w:t>
      </w:r>
      <w:r>
        <w:fldChar w:fldCharType="end"/>
      </w:r>
    </w:ins>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C5AF8" w14:textId="77777777" w:rsidR="00081E78" w:rsidRDefault="00F5055B">
    <w:pPr>
      <w:pStyle w:val="Footer"/>
      <w:rPr>
        <w:del w:id="124" w:author="Sawyer, John" w:date="2020-12-01T10:32:00Z"/>
      </w:rPr>
    </w:pPr>
    <w:del w:id="125" w:author="Sawyer, John" w:date="2020-12-01T10:32:00Z">
      <w:r>
        <w:tab/>
      </w:r>
    </w:del>
    <w:r w:rsidR="007C7B46">
      <w:fldChar w:fldCharType="begin"/>
    </w:r>
    <w:r w:rsidR="007C7B46">
      <w:instrText xml:space="preserve"> PAGE   \* MERGEFORMAT </w:instrText>
    </w:r>
    <w:r w:rsidR="007C7B46">
      <w:fldChar w:fldCharType="separate"/>
    </w:r>
    <w:r w:rsidR="007C7B46">
      <w:rPr>
        <w:noProof/>
      </w:rPr>
      <w:t>2</w:t>
    </w:r>
    <w:r w:rsidR="007C7B46">
      <w:rPr>
        <w:noProof/>
      </w:rPr>
      <w:fldChar w:fldCharType="end"/>
    </w:r>
    <w:del w:id="126" w:author="Sawyer, John" w:date="2020-12-01T10:32:00Z">
      <w:r>
        <w:tab/>
      </w:r>
    </w:del>
  </w:p>
  <w:p w14:paraId="175ABD94" w14:textId="77777777" w:rsidR="00081E78" w:rsidRDefault="00F5055B">
    <w:pPr>
      <w:pStyle w:val="Footer"/>
      <w:rPr>
        <w:del w:id="127" w:author="Sawyer, John" w:date="2020-12-01T10:32:00Z"/>
      </w:rPr>
    </w:pPr>
    <w:del w:id="128" w:author="Sawyer, John" w:date="2020-12-01T10:32:00Z">
      <w:r>
        <w:rPr>
          <w:noProof/>
        </w:rPr>
        <mc:AlternateContent>
          <mc:Choice Requires="wps">
            <w:drawing>
              <wp:anchor distT="0" distB="0" distL="114300" distR="114300" simplePos="0" relativeHeight="251663360" behindDoc="1" locked="0" layoutInCell="1" allowOverlap="1" wp14:anchorId="7CBE095F" wp14:editId="217A75F4">
                <wp:simplePos x="0" y="0"/>
                <wp:positionH relativeFrom="margin">
                  <wp:posOffset>0</wp:posOffset>
                </wp:positionH>
                <wp:positionV relativeFrom="paragraph">
                  <wp:posOffset>0</wp:posOffset>
                </wp:positionV>
                <wp:extent cx="5943600" cy="255905"/>
                <wp:effectExtent l="0" t="0" r="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F56BE" w14:textId="77777777" w:rsidR="00081E78" w:rsidRDefault="00F5055B">
                            <w:pPr>
                              <w:pStyle w:val="MacPacTrailer"/>
                              <w:tabs>
                                <w:tab w:val="right" w:pos="9360"/>
                              </w:tabs>
                              <w:rPr>
                                <w:del w:id="129" w:author="Sawyer, John" w:date="2020-12-01T10:32:00Z"/>
                              </w:rPr>
                            </w:pPr>
                            <w:del w:id="130" w:author="Sawyer, John" w:date="2020-12-01T10:32:00Z">
                              <w:r>
                                <w:tab/>
                                <w:delText xml:space="preserve"> </w:delText>
                              </w:r>
                            </w:del>
                          </w:p>
                          <w:p w14:paraId="32CF8D0B" w14:textId="77777777" w:rsidR="00081E78" w:rsidRDefault="00081E78">
                            <w:pPr>
                              <w:pStyle w:val="MacPacTrailer"/>
                              <w:tabs>
                                <w:tab w:val="right" w:pos="9360"/>
                              </w:tabs>
                              <w:rPr>
                                <w:del w:id="131" w:author="Sawyer, John" w:date="2020-12-01T10:32:00Z"/>
                              </w:rPr>
                            </w:pPr>
                          </w:p>
                        </w:txbxContent>
                      </wps:txbx>
                      <wps:bodyPr rot="0" vert="horz" wrap="square" lIns="0" tIns="0" rIns="0" bIns="0" anchor="t" anchorCtr="0" upright="1"/>
                    </wps:wsp>
                  </a:graphicData>
                </a:graphic>
              </wp:anchor>
            </w:drawing>
          </mc:Choice>
          <mc:Fallback>
            <w:pict>
              <v:shapetype w14:anchorId="7CBE095F" id="_x0000_t202" coordsize="21600,21600" o:spt="202" path="m,l,21600r21600,l21600,xe">
                <v:stroke joinstyle="miter"/>
                <v:path gradientshapeok="t" o:connecttype="rect"/>
              </v:shapetype>
              <v:shape id="Text Box 2" o:spid="_x0000_s1026" type="#_x0000_t202" style="position:absolute;margin-left:0;margin-top:0;width:468pt;height:20.15pt;z-index:-2516531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" filled="f" stroked="f">
                <v:textbox inset="0,0,0,0">
                  <w:txbxContent>
                    <w:p w14:paraId="239F56BE" w14:textId="77777777" w:rsidR="00081E78" w:rsidRDefault="00F5055B">
                      <w:pPr>
                        <w:pStyle w:val="MacPacTrailer"/>
                        <w:tabs>
                          <w:tab w:val="right" w:pos="9360"/>
                        </w:tabs>
                        <w:rPr>
                          <w:del w:id="132" w:author="Sawyer, John" w:date="2020-12-01T10:32:00Z"/>
                        </w:rPr>
                      </w:pPr>
                      <w:del w:id="133" w:author="Sawyer, John" w:date="2020-12-01T10:32:00Z">
                        <w:r>
                          <w:tab/>
                          <w:delText xml:space="preserve"> </w:delText>
                        </w:r>
                      </w:del>
                    </w:p>
                    <w:p w14:paraId="32CF8D0B" w14:textId="77777777" w:rsidR="00081E78" w:rsidRDefault="00081E78">
                      <w:pPr>
                        <w:pStyle w:val="MacPacTrailer"/>
                        <w:tabs>
                          <w:tab w:val="right" w:pos="9360"/>
                        </w:tabs>
                        <w:rPr>
                          <w:del w:id="134" w:author="Sawyer, John" w:date="2020-12-01T10:32:00Z"/>
                        </w:rPr>
                      </w:pPr>
                    </w:p>
                  </w:txbxContent>
                </v:textbox>
                <w10:wrap anchorx="margin"/>
              </v:shape>
            </w:pict>
          </mc:Fallback>
        </mc:AlternateContent>
      </w:r>
    </w:del>
  </w:p>
  <w:p w14:paraId="5E4971C5" w14:textId="0F27964F" w:rsidR="00081E78" w:rsidRDefault="00F5055B">
    <w:pPr>
      <w:tabs>
        <w:tab w:val="right" w:pos="9360"/>
      </w:tabs>
      <w:jc w:val="center"/>
      <w:rPr>
        <w:ins w:id="135" w:author="Sawyer, John" w:date="2020-12-01T10:32:00Z"/>
        <w:noProof/>
      </w:rPr>
    </w:pPr>
    <w:bookmarkStart w:id="136" w:name="_iDocIDField2add9a0a-6932-41b4-a3a0-b2b3"/>
    <w:del w:id="137" w:author="Sawyer, John" w:date="2020-12-01T10:32:00Z">
      <w:r>
        <w:rPr>
          <w:noProof/>
        </w:rPr>
        <w:delText>113825370</w:delText>
      </w:r>
    </w:del>
    <w:bookmarkEnd w:id="136"/>
  </w:p>
  <w:p w14:paraId="429E7F23" w14:textId="77777777" w:rsidR="000C2759" w:rsidRDefault="0009328E" w:rsidP="000C2759">
    <w:pPr>
      <w:pStyle w:val="GTDocID"/>
    </w:pPr>
    <w:ins w:id="138" w:author="Sawyer, John" w:date="2020-12-01T10:32:00Z">
      <w:r>
        <w:fldChar w:fldCharType="begin"/>
      </w:r>
      <w:r>
        <w:instrText xml:space="preserve"> DOCPROPERTY DOCXDOCID DMS=InterwovenIManage Format=&lt;&lt;LIB&gt;&gt; &lt;&lt;NUM&gt;&gt;v&lt;&lt;VER&gt;&gt; PRESERVELOCATION \* MERGEFORMAT </w:instrText>
      </w:r>
      <w:r>
        <w:fldChar w:fldCharType="separate"/>
      </w:r>
      <w:r w:rsidR="00335FC1">
        <w:t>ACTIVE 53988585v1</w:t>
      </w:r>
      <w:r>
        <w:fldChar w:fldCharType="end"/>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32150" w14:textId="77777777" w:rsidR="00081E78" w:rsidRDefault="00F5055B">
    <w:pPr>
      <w:pStyle w:val="Footer"/>
      <w:rPr>
        <w:del w:id="142" w:author="Sawyer, John" w:date="2020-12-01T10:32:00Z"/>
      </w:rPr>
    </w:pPr>
    <w:del w:id="143" w:author="Sawyer, John" w:date="2020-12-01T10:32:00Z">
      <w:r>
        <w:rPr>
          <w:noProof/>
        </w:rPr>
        <mc:AlternateContent>
          <mc:Choice Requires="wps">
            <w:drawing>
              <wp:anchor distT="0" distB="0" distL="114300" distR="114300" simplePos="0" relativeHeight="251665408" behindDoc="1" locked="0" layoutInCell="1" allowOverlap="1" wp14:anchorId="7781E9A1" wp14:editId="4DECB129">
                <wp:simplePos x="0" y="0"/>
                <wp:positionH relativeFrom="margin">
                  <wp:posOffset>0</wp:posOffset>
                </wp:positionH>
                <wp:positionV relativeFrom="paragraph">
                  <wp:posOffset>3810</wp:posOffset>
                </wp:positionV>
                <wp:extent cx="5943600" cy="255905"/>
                <wp:effectExtent l="0" t="0" r="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BCF9B" w14:textId="77777777" w:rsidR="00081E78" w:rsidRDefault="00F5055B">
                            <w:pPr>
                              <w:pStyle w:val="MacPacTrailer"/>
                              <w:tabs>
                                <w:tab w:val="right" w:pos="9360"/>
                              </w:tabs>
                              <w:rPr>
                                <w:del w:id="144" w:author="Sawyer, John" w:date="2020-12-01T10:32:00Z"/>
                              </w:rPr>
                            </w:pPr>
                            <w:del w:id="145" w:author="Sawyer, John" w:date="2020-12-01T10:32:00Z">
                              <w:r>
                                <w:tab/>
                              </w:r>
                            </w:del>
                          </w:p>
                          <w:p w14:paraId="4A284F77" w14:textId="77777777" w:rsidR="00081E78" w:rsidRDefault="00081E78">
                            <w:pPr>
                              <w:pStyle w:val="MacPacTrailer"/>
                              <w:tabs>
                                <w:tab w:val="right" w:pos="9360"/>
                              </w:tabs>
                              <w:rPr>
                                <w:del w:id="146" w:author="Sawyer, John" w:date="2020-12-01T10:32:00Z"/>
                              </w:rPr>
                            </w:pPr>
                          </w:p>
                        </w:txbxContent>
                      </wps:txbx>
                      <wps:bodyPr rot="0" vert="horz" wrap="square" lIns="0" tIns="0" rIns="0" bIns="0" anchor="t" anchorCtr="0" upright="1"/>
                    </wps:wsp>
                  </a:graphicData>
                </a:graphic>
              </wp:anchor>
            </w:drawing>
          </mc:Choice>
          <mc:Fallback>
            <w:pict>
              <v:shapetype w14:anchorId="7781E9A1" id="_x0000_t202" coordsize="21600,21600" o:spt="202" path="m,l,21600r21600,l21600,xe">
                <v:stroke joinstyle="miter"/>
                <v:path gradientshapeok="t" o:connecttype="rect"/>
              </v:shapetype>
              <v:shape id="Text Box 1" o:spid="_x0000_s1028" type="#_x0000_t202" style="position:absolute;margin-left:0;margin-top:.3pt;width:468pt;height:20.15pt;z-index:-2516510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" filled="f" stroked="f">
                <v:textbox inset="0,0,0,0">
                  <w:txbxContent>
                    <w:p w14:paraId="720BCF9B" w14:textId="77777777" w:rsidR="00081E78" w:rsidRDefault="00F5055B">
                      <w:pPr>
                        <w:pStyle w:val="MacPacTrailer"/>
                        <w:tabs>
                          <w:tab w:val="right" w:pos="9360"/>
                        </w:tabs>
                        <w:rPr>
                          <w:del w:id="147" w:author="Sawyer, John" w:date="2020-12-01T10:32:00Z"/>
                        </w:rPr>
                      </w:pPr>
                      <w:del w:id="148" w:author="Sawyer, John" w:date="2020-12-01T10:32:00Z">
                        <w:r>
                          <w:tab/>
                        </w:r>
                      </w:del>
                    </w:p>
                    <w:p w14:paraId="4A284F77" w14:textId="77777777" w:rsidR="00081E78" w:rsidRDefault="00081E78">
                      <w:pPr>
                        <w:pStyle w:val="MacPacTrailer"/>
                        <w:tabs>
                          <w:tab w:val="right" w:pos="9360"/>
                        </w:tabs>
                        <w:rPr>
                          <w:del w:id="149" w:author="Sawyer, John" w:date="2020-12-01T10:32:00Z"/>
                        </w:rPr>
                      </w:pPr>
                    </w:p>
                  </w:txbxContent>
                </v:textbox>
                <w10:wrap anchorx="margin"/>
              </v:shape>
            </w:pict>
          </mc:Fallback>
        </mc:AlternateContent>
      </w:r>
    </w:del>
  </w:p>
  <w:p w14:paraId="3B5AF9DB" w14:textId="77777777" w:rsidR="00081E78" w:rsidRDefault="007C7B46" w:rsidP="005E6D8F">
    <w:pPr>
      <w:rPr>
        <w:ins w:id="150" w:author="Sawyer, John" w:date="2020-12-01T10:32:00Z"/>
        <w:noProof/>
        <w:sz w:val="16"/>
      </w:rPr>
    </w:pPr>
    <w:r>
      <w:rPr>
        <w:noProof/>
        <w:sz w:val="16"/>
      </w:rPr>
      <w:t>113825370</w:t>
    </w:r>
  </w:p>
  <w:p w14:paraId="2C3007E6" w14:textId="77777777" w:rsidR="000C2759" w:rsidRDefault="0009328E" w:rsidP="000C2759">
    <w:pPr>
      <w:pStyle w:val="GTDocID"/>
    </w:pPr>
    <w:ins w:id="151" w:author="Sawyer, John" w:date="2020-12-01T10:32:00Z">
      <w:r>
        <w:fldChar w:fldCharType="begin"/>
      </w:r>
      <w:r>
        <w:instrText xml:space="preserve"> DOCPROPERTY DOCXDOCID DMS=InterwovenIManage Format=&lt;&lt;LIB&gt;&gt; &lt;&lt;NUM&gt;&gt;v&lt;&lt;VER&gt;&gt; PRESERVELOCATION \* MERGEFORMAT </w:instrText>
      </w:r>
      <w:r>
        <w:fldChar w:fldCharType="separate"/>
      </w:r>
      <w:r w:rsidR="00335FC1">
        <w:t>ACTIVE 53988585v1</w:t>
      </w:r>
      <w:r>
        <w:fldChar w:fldCharType="end"/>
      </w:r>
    </w:ins>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F2543" w14:textId="77777777" w:rsidR="00081E78" w:rsidRDefault="00F5055B">
    <w:pPr>
      <w:pStyle w:val="Footer"/>
      <w:jc w:val="center"/>
      <w:rPr>
        <w:noProof/>
      </w:rPr>
    </w:pPr>
    <w:r>
      <w:t>A-</w:t>
    </w:r>
    <w:r>
      <w:fldChar w:fldCharType="begin"/>
    </w:r>
    <w:r>
      <w:instrText xml:space="preserve"> PAGE   \* MERGEFORMAT </w:instrText>
    </w:r>
    <w:r>
      <w:fldChar w:fldCharType="separate"/>
    </w:r>
    <w:r>
      <w:rPr>
        <w:noProof/>
      </w:rPr>
      <w:t>1</w:t>
    </w:r>
    <w:r>
      <w:rPr>
        <w:noProof/>
      </w:rPr>
      <w:fldChar w:fldCharType="end"/>
    </w:r>
  </w:p>
  <w:p w14:paraId="13F1B84D" w14:textId="77777777" w:rsidR="00081E78" w:rsidRDefault="00F5055B">
    <w:pPr>
      <w:pStyle w:val="Footer"/>
      <w:rPr>
        <w:del w:id="157" w:author="Sawyer, John" w:date="2020-12-01T10:32:00Z"/>
      </w:rPr>
    </w:pPr>
    <w:del w:id="158" w:author="Sawyer, John" w:date="2020-12-01T10:32:00Z">
      <w:r>
        <w:rPr>
          <w:noProof/>
        </w:rPr>
        <mc:AlternateContent>
          <mc:Choice Requires="wps">
            <w:drawing>
              <wp:anchor distT="0" distB="0" distL="114300" distR="114300" simplePos="0" relativeHeight="251667456" behindDoc="1" locked="0" layoutInCell="1" allowOverlap="1" wp14:anchorId="3B383106" wp14:editId="75BD7EDB">
                <wp:simplePos x="0" y="0"/>
                <wp:positionH relativeFrom="margin">
                  <wp:posOffset>0</wp:posOffset>
                </wp:positionH>
                <wp:positionV relativeFrom="paragraph">
                  <wp:posOffset>0</wp:posOffset>
                </wp:positionV>
                <wp:extent cx="5943600" cy="255905"/>
                <wp:effectExtent l="0" t="0" r="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54C7C" w14:textId="77777777" w:rsidR="00081E78" w:rsidRDefault="00F5055B">
                            <w:pPr>
                              <w:pStyle w:val="MacPacTrailer"/>
                              <w:tabs>
                                <w:tab w:val="right" w:pos="9360"/>
                              </w:tabs>
                              <w:rPr>
                                <w:del w:id="159" w:author="Sawyer, John" w:date="2020-12-01T10:32:00Z"/>
                              </w:rPr>
                            </w:pPr>
                            <w:del w:id="160" w:author="Sawyer, John" w:date="2020-12-01T10:32:00Z">
                              <w:r>
                                <w:tab/>
                                <w:delText xml:space="preserve"> </w:delText>
                              </w:r>
                            </w:del>
                          </w:p>
                          <w:p w14:paraId="3F63FBAD" w14:textId="77777777" w:rsidR="00081E78" w:rsidRDefault="00081E78">
                            <w:pPr>
                              <w:pStyle w:val="MacPacTrailer"/>
                              <w:tabs>
                                <w:tab w:val="right" w:pos="9360"/>
                              </w:tabs>
                              <w:rPr>
                                <w:del w:id="161" w:author="Sawyer, John" w:date="2020-12-01T10:32:00Z"/>
                              </w:rPr>
                            </w:pPr>
                          </w:p>
                        </w:txbxContent>
                      </wps:txbx>
                      <wps:bodyPr rot="0" vert="horz" wrap="square" lIns="0" tIns="0" rIns="0" bIns="0" anchor="t" anchorCtr="0" upright="1"/>
                    </wps:wsp>
                  </a:graphicData>
                </a:graphic>
              </wp:anchor>
            </w:drawing>
          </mc:Choice>
          <mc:Fallback>
            <w:pict>
              <v:shapetype w14:anchorId="3B383106" id="_x0000_t202" coordsize="21600,21600" o:spt="202" path="m,l,21600r21600,l21600,xe">
                <v:stroke joinstyle="miter"/>
                <v:path gradientshapeok="t" o:connecttype="rect"/>
              </v:shapetype>
              <v:shape id="Text Box 5" o:spid="_x0000_s1029" type="#_x0000_t202" style="position:absolute;margin-left:0;margin-top:0;width:468pt;height:20.15pt;z-index:-2516490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" filled="f" stroked="f">
                <v:textbox inset="0,0,0,0">
                  <w:txbxContent>
                    <w:p w14:paraId="0C554C7C" w14:textId="77777777" w:rsidR="00081E78" w:rsidRDefault="00F5055B">
                      <w:pPr>
                        <w:pStyle w:val="MacPacTrailer"/>
                        <w:tabs>
                          <w:tab w:val="right" w:pos="9360"/>
                        </w:tabs>
                        <w:rPr>
                          <w:del w:id="162" w:author="Sawyer, John" w:date="2020-12-01T10:32:00Z"/>
                        </w:rPr>
                      </w:pPr>
                      <w:del w:id="163" w:author="Sawyer, John" w:date="2020-12-01T10:32:00Z">
                        <w:r>
                          <w:tab/>
                          <w:delText xml:space="preserve"> </w:delText>
                        </w:r>
                      </w:del>
                    </w:p>
                    <w:p w14:paraId="3F63FBAD" w14:textId="77777777" w:rsidR="00081E78" w:rsidRDefault="00081E78">
                      <w:pPr>
                        <w:pStyle w:val="MacPacTrailer"/>
                        <w:tabs>
                          <w:tab w:val="right" w:pos="9360"/>
                        </w:tabs>
                        <w:rPr>
                          <w:del w:id="164" w:author="Sawyer, John" w:date="2020-12-01T10:32:00Z"/>
                        </w:rPr>
                      </w:pPr>
                    </w:p>
                  </w:txbxContent>
                </v:textbox>
                <w10:wrap anchorx="margin"/>
              </v:shape>
            </w:pict>
          </mc:Fallback>
        </mc:AlternateContent>
      </w:r>
    </w:del>
  </w:p>
  <w:p w14:paraId="112561D8" w14:textId="77777777" w:rsidR="00081E78" w:rsidRDefault="00F5055B">
    <w:pPr>
      <w:pStyle w:val="Footer"/>
      <w:rPr>
        <w:ins w:id="165" w:author="Sawyer, John" w:date="2020-12-01T10:32:00Z"/>
      </w:rPr>
    </w:pPr>
    <w:ins w:id="166" w:author="Sawyer, John" w:date="2020-12-01T10:32:00Z">
      <w:r>
        <w:rPr>
          <w:noProof/>
        </w:rPr>
        <mc:AlternateContent>
          <mc:Choice Requires="wps">
            <w:drawing>
              <wp:anchor distT="0" distB="0" distL="114300" distR="114300" simplePos="0" relativeHeight="251661312" behindDoc="1" locked="0" layoutInCell="1" allowOverlap="1" wp14:anchorId="574693D7" wp14:editId="49A2842F">
                <wp:simplePos x="0" y="0"/>
                <wp:positionH relativeFrom="margin">
                  <wp:posOffset>0</wp:posOffset>
                </wp:positionH>
                <wp:positionV relativeFrom="paragraph">
                  <wp:posOffset>0</wp:posOffset>
                </wp:positionV>
                <wp:extent cx="5943600" cy="255905"/>
                <wp:effectExtent l="0" t="0" r="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A5C0E" w14:textId="77777777" w:rsidR="00081E78" w:rsidRDefault="00F5055B">
                            <w:pPr>
                              <w:pStyle w:val="MacPacTrailer"/>
                              <w:tabs>
                                <w:tab w:val="right" w:pos="9360"/>
                              </w:tabs>
                              <w:rPr>
                                <w:ins w:id="167" w:author="Sawyer, John" w:date="2020-12-01T10:32:00Z"/>
                              </w:rPr>
                            </w:pPr>
                            <w:ins w:id="168" w:author="Sawyer, John" w:date="2020-12-01T10:32:00Z">
                              <w:r>
                                <w:tab/>
                                <w:t xml:space="preserve"> </w:t>
                              </w:r>
                            </w:ins>
                          </w:p>
                          <w:p w14:paraId="510A546F" w14:textId="77777777" w:rsidR="00081E78" w:rsidRDefault="00081E78">
                            <w:pPr>
                              <w:pStyle w:val="MacPacTrailer"/>
                              <w:tabs>
                                <w:tab w:val="right" w:pos="9360"/>
                              </w:tabs>
                              <w:rPr>
                                <w:ins w:id="169" w:author="Sawyer, John" w:date="2020-12-01T10:32:00Z"/>
                              </w:rPr>
                            </w:pPr>
                          </w:p>
                        </w:txbxContent>
                      </wps:txbx>
                      <wps:bodyPr rot="0" vert="horz" wrap="square" lIns="0" tIns="0" rIns="0" bIns="0" anchor="t" anchorCtr="0" upright="1"/>
                    </wps:wsp>
                  </a:graphicData>
                </a:graphic>
              </wp:anchor>
            </w:drawing>
          </mc:Choice>
          <mc:Fallback>
            <w:pict>
              <v:shape w14:anchorId="574693D7" id="Text Box 3" o:spid="_x0000_s1030" type="#_x0000_t202" style="position:absolute;margin-left:0;margin-top:0;width:468pt;height:20.15pt;z-index:-2516551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" filled="f" stroked="f">
                <v:textbox inset="0,0,0,0">
                  <w:txbxContent>
                    <w:p w14:paraId="21DA5C0E" w14:textId="77777777" w:rsidR="00081E78" w:rsidRDefault="00F5055B">
                      <w:pPr>
                        <w:pStyle w:val="MacPacTrailer"/>
                        <w:tabs>
                          <w:tab w:val="right" w:pos="9360"/>
                        </w:tabs>
                        <w:rPr>
                          <w:ins w:id="170" w:author="Sawyer, John" w:date="2020-12-01T10:32:00Z"/>
                        </w:rPr>
                      </w:pPr>
                      <w:ins w:id="171" w:author="Sawyer, John" w:date="2020-12-01T10:32:00Z">
                        <w:r>
                          <w:tab/>
                          <w:t xml:space="preserve"> </w:t>
                        </w:r>
                      </w:ins>
                    </w:p>
                    <w:p w14:paraId="510A546F" w14:textId="77777777" w:rsidR="00081E78" w:rsidRDefault="00081E78">
                      <w:pPr>
                        <w:pStyle w:val="MacPacTrailer"/>
                        <w:tabs>
                          <w:tab w:val="right" w:pos="9360"/>
                        </w:tabs>
                        <w:rPr>
                          <w:ins w:id="172" w:author="Sawyer, John" w:date="2020-12-01T10:32:00Z"/>
                        </w:rPr>
                      </w:pPr>
                    </w:p>
                  </w:txbxContent>
                </v:textbox>
                <w10:wrap anchorx="margin"/>
              </v:shape>
            </w:pict>
          </mc:Fallback>
        </mc:AlternateContent>
      </w:r>
    </w:ins>
  </w:p>
  <w:p w14:paraId="62276186" w14:textId="77777777" w:rsidR="00081E78" w:rsidRDefault="00F5055B">
    <w:pPr>
      <w:pStyle w:val="DocID"/>
    </w:pPr>
    <w:bookmarkStart w:id="173" w:name="_iDocIDField7c18eecc-4cc3-4812-97fe-48dc"/>
    <w:r>
      <w:rPr>
        <w:noProof/>
      </w:rPr>
      <w:t>113825370</w:t>
    </w:r>
    <w:bookmarkEnd w:id="173"/>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EC7C4" w14:textId="77777777" w:rsidR="00081E78" w:rsidRDefault="00F5055B">
    <w:pPr>
      <w:pStyle w:val="Footer"/>
      <w:jc w:val="center"/>
      <w:rPr>
        <w:rFonts w:ascii="Arial" w:hAnsi="Arial" w:cs="Arial"/>
      </w:rPr>
    </w:pPr>
    <w:r>
      <w:rPr>
        <w:rFonts w:ascii="Arial" w:hAnsi="Arial" w:cs="Arial"/>
      </w:rPr>
      <w:t>S-1</w:t>
    </w:r>
  </w:p>
  <w:p w14:paraId="1202889E" w14:textId="77777777" w:rsidR="00081E78" w:rsidRDefault="00F5055B">
    <w:pPr>
      <w:pStyle w:val="DocID"/>
    </w:pPr>
    <w:bookmarkStart w:id="174" w:name="_iDocIDFieldc2870705-0de1-40a8-9e66-e148"/>
    <w:r>
      <w:rPr>
        <w:noProof/>
      </w:rPr>
      <w:t>113825370</w:t>
    </w:r>
    <w:bookmarkEnd w:id="17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E84F0" w14:textId="01B882EF" w:rsidR="00484204" w:rsidRDefault="00F5055B">
    <w:pPr>
      <w:pStyle w:val="Footer"/>
    </w:pPr>
    <w:bookmarkStart w:id="192" w:name="_iDocIDField524f5e47-8476-4f0f-bde9-a9fe"/>
    <w:del w:id="193" w:author="Sawyer, John" w:date="2020-12-01T10:32:00Z">
      <w:r>
        <w:rPr>
          <w:noProof/>
        </w:rPr>
        <w:delText>113825370</w:delText>
      </w:r>
    </w:del>
    <w:bookmarkEnd w:id="192"/>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208B6" w14:textId="1E83C98B" w:rsidR="000A7EBD" w:rsidRDefault="000A7EBD" w:rsidP="000A7EBD">
    <w:pPr>
      <w:pStyle w:val="Footer"/>
      <w:jc w:val="center"/>
      <w:rPr>
        <w:ins w:id="194" w:author="Sawyer, John" w:date="2020-12-01T10:32:00Z"/>
      </w:rPr>
    </w:pPr>
    <w:r>
      <w:t>A</w:t>
    </w:r>
    <w:del w:id="195" w:author="Sawyer, John" w:date="2020-12-01T10:32:00Z">
      <w:r w:rsidR="00F5055B">
        <w:delText>-</w:delText>
      </w:r>
    </w:del>
    <w:ins w:id="196" w:author="Sawyer, John" w:date="2020-12-01T10:32:00Z">
      <w:r>
        <w:t xml:space="preserve"> - </w:t>
      </w:r>
    </w:ins>
    <w:customXmlInsRangeStart w:id="197" w:author="Sawyer, John" w:date="2020-12-01T10:32:00Z"/>
    <w:sdt>
      <w:sdtPr>
        <w:id w:val="989756792"/>
        <w:docPartObj>
          <w:docPartGallery w:val="Page Numbers (Bottom of Page)"/>
          <w:docPartUnique/>
        </w:docPartObj>
      </w:sdtPr>
      <w:sdtEndPr>
        <w:rPr>
          <w:noProof/>
        </w:rPr>
      </w:sdtEndPr>
      <w:sdtContent>
        <w:customXmlInsRangeEnd w:id="197"/>
        <w:r>
          <w:fldChar w:fldCharType="begin"/>
        </w:r>
        <w:r>
          <w:instrText xml:space="preserve"> PAGE   \* MERGEFORMAT </w:instrText>
        </w:r>
        <w:r>
          <w:fldChar w:fldCharType="separate"/>
        </w:r>
        <w:r>
          <w:rPr>
            <w:noProof/>
          </w:rPr>
          <w:t>2</w:t>
        </w:r>
        <w:r>
          <w:rPr>
            <w:noProof/>
          </w:rPr>
          <w:fldChar w:fldCharType="end"/>
        </w:r>
        <w:customXmlInsRangeStart w:id="198" w:author="Sawyer, John" w:date="2020-12-01T10:32:00Z"/>
      </w:sdtContent>
    </w:sdt>
    <w:customXmlInsRangeEnd w:id="198"/>
  </w:p>
  <w:p w14:paraId="5442D458" w14:textId="77777777" w:rsidR="00081E78" w:rsidRDefault="0009328E">
    <w:pPr>
      <w:pStyle w:val="Footer"/>
      <w:jc w:val="center"/>
      <w:rPr>
        <w:del w:id="199" w:author="Sawyer, John" w:date="2020-12-01T10:32:00Z"/>
        <w:noProof/>
      </w:rPr>
    </w:pPr>
    <w:ins w:id="200" w:author="Sawyer, John" w:date="2020-12-01T10:32:00Z">
      <w:r>
        <w:fldChar w:fldCharType="begin"/>
      </w:r>
      <w:r>
        <w:instrText xml:space="preserve"> DOCPROPERTY DOCXDOCID DMS=InterwovenIManage Format=&lt;&lt;LIB&gt;&gt; &lt;&lt;NUM&gt;&gt;v&lt;&lt;VER&gt;&gt; PRESERVELOCATION \* MERGEFORMAT </w:instrText>
      </w:r>
      <w:r>
        <w:fldChar w:fldCharType="separate"/>
      </w:r>
      <w:r w:rsidR="00335FC1">
        <w:t>ACTIVE 53988585v1</w:t>
      </w:r>
      <w:r>
        <w:fldChar w:fldCharType="end"/>
      </w:r>
    </w:ins>
  </w:p>
  <w:p w14:paraId="22D91082" w14:textId="77777777" w:rsidR="00081E78" w:rsidRDefault="00F5055B">
    <w:pPr>
      <w:pStyle w:val="Footer"/>
      <w:rPr>
        <w:del w:id="201" w:author="Sawyer, John" w:date="2020-12-01T10:32:00Z"/>
      </w:rPr>
    </w:pPr>
    <w:del w:id="202" w:author="Sawyer, John" w:date="2020-12-01T10:32:00Z">
      <w:r>
        <w:rPr>
          <w:noProof/>
        </w:rPr>
        <mc:AlternateContent>
          <mc:Choice Requires="wps">
            <w:drawing>
              <wp:anchor distT="0" distB="0" distL="114300" distR="114300" simplePos="0" relativeHeight="251669504" behindDoc="1" locked="0" layoutInCell="1" allowOverlap="1" wp14:anchorId="4BCA1B77" wp14:editId="238C8005">
                <wp:simplePos x="0" y="0"/>
                <wp:positionH relativeFrom="margin">
                  <wp:posOffset>0</wp:posOffset>
                </wp:positionH>
                <wp:positionV relativeFrom="paragraph">
                  <wp:posOffset>0</wp:posOffset>
                </wp:positionV>
                <wp:extent cx="5943600" cy="255905"/>
                <wp:effectExtent l="0" t="0" r="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78E40" w14:textId="77777777" w:rsidR="00081E78" w:rsidRDefault="00F5055B">
                            <w:pPr>
                              <w:pStyle w:val="MacPacTrailer"/>
                              <w:tabs>
                                <w:tab w:val="right" w:pos="9360"/>
                              </w:tabs>
                              <w:rPr>
                                <w:del w:id="203" w:author="Sawyer, John" w:date="2020-12-01T10:32:00Z"/>
                              </w:rPr>
                            </w:pPr>
                            <w:del w:id="204" w:author="Sawyer, John" w:date="2020-12-01T10:32:00Z">
                              <w:r>
                                <w:tab/>
                                <w:delText xml:space="preserve"> </w:delText>
                              </w:r>
                            </w:del>
                          </w:p>
                          <w:p w14:paraId="2878F2EF" w14:textId="77777777" w:rsidR="00081E78" w:rsidRDefault="00081E78">
                            <w:pPr>
                              <w:pStyle w:val="MacPacTrailer"/>
                              <w:tabs>
                                <w:tab w:val="right" w:pos="9360"/>
                              </w:tabs>
                              <w:rPr>
                                <w:del w:id="205" w:author="Sawyer, John" w:date="2020-12-01T10:32:00Z"/>
                              </w:rPr>
                            </w:pPr>
                          </w:p>
                        </w:txbxContent>
                      </wps:txbx>
                      <wps:bodyPr rot="0" vert="horz" wrap="square" lIns="0" tIns="0" rIns="0" bIns="0" anchor="t" anchorCtr="0" upright="1"/>
                    </wps:wsp>
                  </a:graphicData>
                </a:graphic>
              </wp:anchor>
            </w:drawing>
          </mc:Choice>
          <mc:Fallback>
            <w:pict>
              <v:shapetype w14:anchorId="4BCA1B77" id="_x0000_t202" coordsize="21600,21600" o:spt="202" path="m,l,21600r21600,l21600,xe">
                <v:stroke joinstyle="miter"/>
                <v:path gradientshapeok="t" o:connecttype="rect"/>
              </v:shapetype>
              <v:shape id="Text Box 6" o:spid="_x0000_s1031" type="#_x0000_t202" style="position:absolute;margin-left:0;margin-top:0;width:468pt;height:20.15pt;z-index:-2516469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" filled="f" stroked="f">
                <v:textbox inset="0,0,0,0">
                  <w:txbxContent>
                    <w:p w14:paraId="40D78E40" w14:textId="77777777" w:rsidR="00081E78" w:rsidRDefault="00F5055B">
                      <w:pPr>
                        <w:pStyle w:val="MacPacTrailer"/>
                        <w:tabs>
                          <w:tab w:val="right" w:pos="9360"/>
                        </w:tabs>
                        <w:rPr>
                          <w:del w:id="206" w:author="Sawyer, John" w:date="2020-12-01T10:32:00Z"/>
                        </w:rPr>
                      </w:pPr>
                      <w:del w:id="207" w:author="Sawyer, John" w:date="2020-12-01T10:32:00Z">
                        <w:r>
                          <w:tab/>
                          <w:delText xml:space="preserve"> </w:delText>
                        </w:r>
                      </w:del>
                    </w:p>
                    <w:p w14:paraId="2878F2EF" w14:textId="77777777" w:rsidR="00081E78" w:rsidRDefault="00081E78">
                      <w:pPr>
                        <w:pStyle w:val="MacPacTrailer"/>
                        <w:tabs>
                          <w:tab w:val="right" w:pos="9360"/>
                        </w:tabs>
                        <w:rPr>
                          <w:del w:id="208" w:author="Sawyer, John" w:date="2020-12-01T10:32:00Z"/>
                        </w:rPr>
                      </w:pPr>
                    </w:p>
                  </w:txbxContent>
                </v:textbox>
                <w10:wrap anchorx="margin"/>
              </v:shape>
            </w:pict>
          </mc:Fallback>
        </mc:AlternateContent>
      </w:r>
    </w:del>
  </w:p>
  <w:p w14:paraId="12051B4A" w14:textId="7C5B0B36" w:rsidR="005B520A" w:rsidRPr="000A7EBD" w:rsidRDefault="00F5055B" w:rsidP="000C2759">
    <w:pPr>
      <w:pStyle w:val="GTDocID"/>
    </w:pPr>
    <w:bookmarkStart w:id="209" w:name="_iDocIDFielda4f78b34-c3f0-449e-a687-af1b"/>
    <w:del w:id="210" w:author="Sawyer, John" w:date="2020-12-01T10:32:00Z">
      <w:r>
        <w:delText>113825370</w:delText>
      </w:r>
    </w:del>
    <w:bookmarkEnd w:id="209"/>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CE35A" w14:textId="601806D9" w:rsidR="00484204" w:rsidRDefault="00F5055B">
    <w:pPr>
      <w:pStyle w:val="Footer"/>
    </w:pPr>
    <w:bookmarkStart w:id="211" w:name="_iDocIDField477a6f32-1635-4dfe-8944-8525"/>
    <w:del w:id="212" w:author="Sawyer, John" w:date="2020-12-01T10:32:00Z">
      <w:r>
        <w:rPr>
          <w:noProof/>
        </w:rPr>
        <w:delText>113825370</w:delText>
      </w:r>
    </w:del>
    <w:bookmarkEnd w:id="2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44D03" w14:textId="77777777" w:rsidR="00484204" w:rsidRDefault="00484204" w:rsidP="005E6D8F">
      <w:r>
        <w:separator/>
      </w:r>
    </w:p>
  </w:footnote>
  <w:footnote w:type="continuationSeparator" w:id="0">
    <w:p w14:paraId="7E8B68EB" w14:textId="77777777" w:rsidR="00484204" w:rsidRDefault="00484204" w:rsidP="005E6D8F">
      <w:r>
        <w:continuationSeparator/>
      </w:r>
    </w:p>
  </w:footnote>
  <w:footnote w:type="continuationNotice" w:id="1">
    <w:p w14:paraId="3BC2475E" w14:textId="77777777" w:rsidR="00484204" w:rsidRDefault="004842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02191" w14:textId="77777777" w:rsidR="00081E78" w:rsidRDefault="00081E78">
    <w:pPr>
      <w:tabs>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799B2" w14:textId="77777777" w:rsidR="00081E78" w:rsidRDefault="00081E78">
    <w:pPr>
      <w:tabs>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BDB32" w14:textId="77777777" w:rsidR="00081E78" w:rsidRDefault="007C7B46">
    <w:pPr>
      <w:tabs>
        <w:tab w:val="right" w:pos="9360"/>
      </w:tabs>
    </w:pPr>
    <w:ins w:id="139" w:author="Sawyer, John" w:date="2020-12-01T10:32:00Z">
      <w:r>
        <w:rPr>
          <w:noProof/>
        </w:rPr>
        <mc:AlternateContent>
          <mc:Choice Requires="wps">
            <w:drawing>
              <wp:anchor distT="0" distB="0" distL="114300" distR="114300" simplePos="0" relativeHeight="251659264" behindDoc="1" locked="0" layoutInCell="1" allowOverlap="1" wp14:anchorId="7C559FB2" wp14:editId="7BDC6DEA">
                <wp:simplePos x="0" y="0"/>
                <wp:positionH relativeFrom="margin">
                  <wp:posOffset>0</wp:posOffset>
                </wp:positionH>
                <wp:positionV relativeFrom="paragraph">
                  <wp:posOffset>0</wp:posOffset>
                </wp:positionV>
                <wp:extent cx="5943600" cy="255905"/>
                <wp:effectExtent l="0" t="0" r="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1ACC2" w14:textId="77777777" w:rsidR="00081E78" w:rsidRDefault="00081E78">
                            <w:pPr>
                              <w:widowControl w:val="0"/>
                              <w:spacing w:line="200" w:lineRule="exact"/>
                              <w:rPr>
                                <w:ins w:id="140" w:author="Sawyer, John" w:date="2020-12-01T10:32:00Z"/>
                                <w:sz w:val="12"/>
                              </w:rPr>
                            </w:pPr>
                          </w:p>
                        </w:txbxContent>
                      </wps:txbx>
                      <wps:bodyPr rot="0" vert="horz" wrap="square" lIns="0" tIns="0" rIns="0" bIns="0" anchor="t" anchorCtr="0" upright="1"/>
                    </wps:wsp>
                  </a:graphicData>
                </a:graphic>
              </wp:anchor>
            </w:drawing>
          </mc:Choice>
          <mc:Fallback>
            <w:pict>
              <v:shapetype w14:anchorId="7C559FB2" id="_x0000_t202" coordsize="21600,21600" o:spt="202" path="m,l,21600r21600,l21600,xe">
                <v:stroke joinstyle="miter"/>
                <v:path gradientshapeok="t" o:connecttype="rect"/>
              </v:shapetype>
              <v:shape id="Text Box 4" o:spid="_x0000_s1027" type="#_x0000_t202" style="position:absolute;margin-left:0;margin-top:0;width:468pt;height:20.15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" filled="f" stroked="f">
                <v:textbox inset="0,0,0,0">
                  <w:txbxContent>
                    <w:p w14:paraId="5271ACC2" w14:textId="77777777" w:rsidR="00081E78" w:rsidRDefault="00081E78">
                      <w:pPr>
                        <w:widowControl w:val="0"/>
                        <w:spacing w:line="200" w:lineRule="exact"/>
                        <w:rPr>
                          <w:ins w:id="141" w:author="Sawyer, John" w:date="2020-12-01T10:32:00Z"/>
                          <w:sz w:val="12"/>
                        </w:rPr>
                      </w:pPr>
                    </w:p>
                  </w:txbxContent>
                </v:textbox>
                <w10:wrap anchorx="margin"/>
              </v:shape>
            </w:pict>
          </mc:Fallback>
        </mc:AlternateContent>
      </w:r>
    </w:ins>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91B33" w14:textId="77777777" w:rsidR="00484204" w:rsidRDefault="004842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E4473" w14:textId="77777777" w:rsidR="00484204" w:rsidRDefault="0048420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BF3D1" w14:textId="77777777" w:rsidR="00484204" w:rsidRDefault="00484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7894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4C002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28A9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2E326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789E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BA6B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2455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06CE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D241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441C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590D44"/>
    <w:multiLevelType w:val="multilevel"/>
    <w:tmpl w:val="4D007FCA"/>
    <w:name w:val="Wrapped2"/>
    <w:lvl w:ilvl="0">
      <w:start w:val="1"/>
      <w:numFmt w:val="decimal"/>
      <w:lvlRestart w:val="0"/>
      <w:pStyle w:val="WrappedL1"/>
      <w:lvlText w:val="%1."/>
      <w:lvlJc w:val="left"/>
      <w:pPr>
        <w:tabs>
          <w:tab w:val="num" w:pos="720"/>
        </w:tabs>
        <w:ind w:left="0" w:firstLine="0"/>
      </w:pPr>
      <w:rPr>
        <w:rFonts w:ascii="Times New Roman" w:hAnsi="Times New Roman" w:cs="Times New Roman" w:hint="default"/>
        <w:b/>
        <w:i w:val="0"/>
        <w:caps w:val="0"/>
        <w:sz w:val="20"/>
        <w:u w:val="none"/>
      </w:rPr>
    </w:lvl>
    <w:lvl w:ilvl="1">
      <w:start w:val="1"/>
      <w:numFmt w:val="lowerLetter"/>
      <w:pStyle w:val="WrappedL2"/>
      <w:lvlText w:val="(%2)"/>
      <w:lvlJc w:val="left"/>
      <w:pPr>
        <w:tabs>
          <w:tab w:val="num" w:pos="1440"/>
        </w:tabs>
        <w:ind w:left="1440" w:hanging="720"/>
      </w:pPr>
      <w:rPr>
        <w:rFonts w:cs="Times New Roman" w:hint="default"/>
        <w:b w:val="0"/>
        <w:i w:val="0"/>
        <w:caps w:val="0"/>
        <w:u w:val="none"/>
      </w:rPr>
    </w:lvl>
    <w:lvl w:ilvl="2">
      <w:start w:val="1"/>
      <w:numFmt w:val="lowerRoman"/>
      <w:pStyle w:val="WrappedL3"/>
      <w:lvlText w:val="(%3)"/>
      <w:lvlJc w:val="left"/>
      <w:pPr>
        <w:tabs>
          <w:tab w:val="num" w:pos="2160"/>
        </w:tabs>
        <w:ind w:left="1440" w:firstLine="0"/>
      </w:pPr>
      <w:rPr>
        <w:rFonts w:ascii="Times New Roman" w:hAnsi="Times New Roman" w:cs="Times New Roman" w:hint="default"/>
        <w:b w:val="0"/>
        <w:i w:val="0"/>
        <w:caps w:val="0"/>
        <w:sz w:val="20"/>
        <w:u w:val="none"/>
      </w:rPr>
    </w:lvl>
    <w:lvl w:ilvl="3">
      <w:start w:val="1"/>
      <w:numFmt w:val="decimal"/>
      <w:pStyle w:val="WrappedL4"/>
      <w:lvlText w:val="(%4)"/>
      <w:lvlJc w:val="left"/>
      <w:pPr>
        <w:tabs>
          <w:tab w:val="num" w:pos="3600"/>
        </w:tabs>
        <w:ind w:left="0" w:firstLine="2880"/>
      </w:pPr>
      <w:rPr>
        <w:rFonts w:cs="Times New Roman" w:hint="default"/>
        <w:b w:val="0"/>
        <w:i w:val="0"/>
        <w:caps w:val="0"/>
        <w:u w:val="none"/>
      </w:rPr>
    </w:lvl>
    <w:lvl w:ilvl="4">
      <w:start w:val="1"/>
      <w:numFmt w:val="lowerLetter"/>
      <w:pStyle w:val="WrappedL5"/>
      <w:lvlText w:val="(%5)"/>
      <w:lvlJc w:val="left"/>
      <w:pPr>
        <w:tabs>
          <w:tab w:val="num" w:pos="4320"/>
        </w:tabs>
        <w:ind w:left="0" w:firstLine="3600"/>
      </w:pPr>
      <w:rPr>
        <w:rFonts w:cs="Times New Roman" w:hint="default"/>
        <w:b w:val="0"/>
        <w:i w:val="0"/>
        <w:caps w:val="0"/>
        <w:u w:val="none"/>
      </w:rPr>
    </w:lvl>
    <w:lvl w:ilvl="5">
      <w:start w:val="1"/>
      <w:numFmt w:val="lowerRoman"/>
      <w:pStyle w:val="WrappedL6"/>
      <w:lvlText w:val="(%6)"/>
      <w:lvlJc w:val="left"/>
      <w:pPr>
        <w:tabs>
          <w:tab w:val="num" w:pos="5040"/>
        </w:tabs>
        <w:ind w:left="0" w:firstLine="4320"/>
      </w:pPr>
      <w:rPr>
        <w:rFonts w:cs="Times New Roman" w:hint="default"/>
        <w:b w:val="0"/>
        <w:i w:val="0"/>
        <w:caps w:val="0"/>
        <w:u w:val="none"/>
      </w:rPr>
    </w:lvl>
    <w:lvl w:ilvl="6">
      <w:start w:val="1"/>
      <w:numFmt w:val="decimal"/>
      <w:pStyle w:val="WrappedL7"/>
      <w:lvlText w:val="(%7)"/>
      <w:lvlJc w:val="left"/>
      <w:pPr>
        <w:tabs>
          <w:tab w:val="num" w:pos="5760"/>
        </w:tabs>
        <w:ind w:left="0" w:firstLine="5040"/>
      </w:pPr>
      <w:rPr>
        <w:rFonts w:cs="Times New Roman" w:hint="default"/>
        <w:b w:val="0"/>
        <w:i w:val="0"/>
        <w:caps w:val="0"/>
        <w:u w:val="none"/>
      </w:rPr>
    </w:lvl>
    <w:lvl w:ilvl="7">
      <w:start w:val="1"/>
      <w:numFmt w:val="lowerLetter"/>
      <w:pStyle w:val="WrappedL8"/>
      <w:lvlText w:val="(%8)"/>
      <w:lvlJc w:val="left"/>
      <w:pPr>
        <w:tabs>
          <w:tab w:val="num" w:pos="720"/>
        </w:tabs>
        <w:ind w:left="0" w:firstLine="0"/>
      </w:pPr>
      <w:rPr>
        <w:rFonts w:cs="Times New Roman" w:hint="default"/>
        <w:b w:val="0"/>
        <w:i w:val="0"/>
        <w:caps w:val="0"/>
        <w:u w:val="none"/>
      </w:rPr>
    </w:lvl>
    <w:lvl w:ilvl="8">
      <w:start w:val="1"/>
      <w:numFmt w:val="lowerRoman"/>
      <w:pStyle w:val="WrappedL9"/>
      <w:lvlText w:val="(%9)"/>
      <w:lvlJc w:val="left"/>
      <w:pPr>
        <w:tabs>
          <w:tab w:val="num" w:pos="720"/>
        </w:tabs>
        <w:ind w:left="0" w:firstLine="0"/>
      </w:pPr>
      <w:rPr>
        <w:rFonts w:cs="Times New Roman" w:hint="default"/>
        <w:b w:val="0"/>
        <w:i w:val="0"/>
        <w:caps w:val="0"/>
        <w:u w:val="none"/>
      </w:rPr>
    </w:lvl>
  </w:abstractNum>
  <w:abstractNum w:abstractNumId="11" w15:restartNumberingAfterBreak="0">
    <w:nsid w:val="28A74DED"/>
    <w:multiLevelType w:val="singleLevel"/>
    <w:tmpl w:val="6D7CB95C"/>
    <w:lvl w:ilvl="0">
      <w:start w:val="5"/>
      <w:numFmt w:val="lowerLetter"/>
      <w:lvlText w:val="(%1)"/>
      <w:lvlJc w:val="left"/>
      <w:pPr>
        <w:tabs>
          <w:tab w:val="num" w:pos="2025"/>
        </w:tabs>
        <w:ind w:left="2025" w:hanging="600"/>
      </w:pPr>
      <w:rPr>
        <w:rFonts w:hint="default"/>
      </w:rPr>
    </w:lvl>
  </w:abstractNum>
  <w:abstractNum w:abstractNumId="12" w15:restartNumberingAfterBreak="0">
    <w:nsid w:val="29060E57"/>
    <w:multiLevelType w:val="multilevel"/>
    <w:tmpl w:val="FAF647A6"/>
    <w:lvl w:ilvl="0">
      <w:start w:val="1"/>
      <w:numFmt w:val="decimal"/>
      <w:lvlRestart w:val="0"/>
      <w:lvlText w:val="%1."/>
      <w:lvlJc w:val="left"/>
      <w:pPr>
        <w:tabs>
          <w:tab w:val="num" w:pos="1440"/>
        </w:tabs>
        <w:ind w:left="0" w:firstLine="720"/>
      </w:pPr>
      <w:rPr>
        <w:rFonts w:cs="Times New Roman" w:hint="default"/>
        <w:b w:val="0"/>
        <w:i w:val="0"/>
        <w:caps w:val="0"/>
        <w:u w:val="none"/>
      </w:rPr>
    </w:lvl>
    <w:lvl w:ilvl="1">
      <w:start w:val="1"/>
      <w:numFmt w:val="lowerLetter"/>
      <w:lvlText w:val="%2."/>
      <w:lvlJc w:val="left"/>
      <w:pPr>
        <w:tabs>
          <w:tab w:val="num" w:pos="2160"/>
        </w:tabs>
        <w:ind w:left="0" w:firstLine="1440"/>
      </w:pPr>
      <w:rPr>
        <w:rFonts w:cs="Times New Roman" w:hint="default"/>
        <w:b w:val="0"/>
        <w:i w:val="0"/>
        <w:caps w:val="0"/>
        <w:u w:val="none"/>
      </w:rPr>
    </w:lvl>
    <w:lvl w:ilvl="2">
      <w:start w:val="1"/>
      <w:numFmt w:val="lowerRoman"/>
      <w:lvlText w:val="%3."/>
      <w:lvlJc w:val="left"/>
      <w:pPr>
        <w:tabs>
          <w:tab w:val="num" w:pos="2880"/>
        </w:tabs>
        <w:ind w:left="0" w:firstLine="2160"/>
      </w:pPr>
      <w:rPr>
        <w:rFonts w:cs="Times New Roman" w:hint="default"/>
        <w:b w:val="0"/>
        <w:i w:val="0"/>
        <w:caps w:val="0"/>
        <w:u w:val="none"/>
      </w:rPr>
    </w:lvl>
    <w:lvl w:ilvl="3">
      <w:start w:val="1"/>
      <w:numFmt w:val="decimal"/>
      <w:lvlText w:val="(%4)"/>
      <w:lvlJc w:val="left"/>
      <w:pPr>
        <w:tabs>
          <w:tab w:val="num" w:pos="3600"/>
        </w:tabs>
        <w:ind w:left="0" w:firstLine="2880"/>
      </w:pPr>
      <w:rPr>
        <w:rFonts w:cs="Times New Roman" w:hint="default"/>
        <w:b w:val="0"/>
        <w:i w:val="0"/>
        <w:caps w:val="0"/>
        <w:u w:val="none"/>
      </w:rPr>
    </w:lvl>
    <w:lvl w:ilvl="4">
      <w:start w:val="1"/>
      <w:numFmt w:val="lowerLetter"/>
      <w:lvlText w:val="(%5)"/>
      <w:lvlJc w:val="left"/>
      <w:pPr>
        <w:tabs>
          <w:tab w:val="num" w:pos="4320"/>
        </w:tabs>
        <w:ind w:left="0" w:firstLine="3600"/>
      </w:pPr>
      <w:rPr>
        <w:rFonts w:cs="Times New Roman" w:hint="default"/>
        <w:b w:val="0"/>
        <w:i w:val="0"/>
        <w:caps w:val="0"/>
        <w:u w:val="none"/>
      </w:rPr>
    </w:lvl>
    <w:lvl w:ilvl="5">
      <w:start w:val="1"/>
      <w:numFmt w:val="lowerRoman"/>
      <w:lvlText w:val="(%6)"/>
      <w:lvlJc w:val="left"/>
      <w:pPr>
        <w:tabs>
          <w:tab w:val="num" w:pos="5040"/>
        </w:tabs>
        <w:ind w:left="0" w:firstLine="4320"/>
      </w:pPr>
      <w:rPr>
        <w:rFonts w:cs="Times New Roman" w:hint="default"/>
        <w:b w:val="0"/>
        <w:i w:val="0"/>
        <w:caps w:val="0"/>
        <w:u w:val="none"/>
      </w:rPr>
    </w:lvl>
    <w:lvl w:ilvl="6">
      <w:start w:val="1"/>
      <w:numFmt w:val="decimal"/>
      <w:lvlText w:val="(%7)"/>
      <w:lvlJc w:val="left"/>
      <w:pPr>
        <w:tabs>
          <w:tab w:val="num" w:pos="5760"/>
        </w:tabs>
        <w:ind w:left="0" w:firstLine="5040"/>
      </w:pPr>
      <w:rPr>
        <w:rFonts w:cs="Times New Roman" w:hint="default"/>
        <w:b w:val="0"/>
        <w:i w:val="0"/>
        <w:caps w:val="0"/>
        <w:u w:val="none"/>
      </w:rPr>
    </w:lvl>
    <w:lvl w:ilvl="7">
      <w:start w:val="1"/>
      <w:numFmt w:val="lowerLetter"/>
      <w:lvlText w:val="(%8)"/>
      <w:lvlJc w:val="left"/>
      <w:pPr>
        <w:tabs>
          <w:tab w:val="num" w:pos="720"/>
        </w:tabs>
        <w:ind w:left="0" w:firstLine="0"/>
      </w:pPr>
      <w:rPr>
        <w:rFonts w:cs="Times New Roman" w:hint="default"/>
        <w:b w:val="0"/>
        <w:i w:val="0"/>
        <w:caps w:val="0"/>
        <w:u w:val="none"/>
      </w:rPr>
    </w:lvl>
    <w:lvl w:ilvl="8">
      <w:start w:val="1"/>
      <w:numFmt w:val="lowerRoman"/>
      <w:lvlText w:val="(%9)"/>
      <w:lvlJc w:val="left"/>
      <w:pPr>
        <w:tabs>
          <w:tab w:val="num" w:pos="720"/>
        </w:tabs>
        <w:ind w:left="0" w:firstLine="0"/>
      </w:pPr>
      <w:rPr>
        <w:rFonts w:cs="Times New Roman" w:hint="default"/>
        <w:b w:val="0"/>
        <w:i w:val="0"/>
        <w:caps w:val="0"/>
        <w:u w:val="none"/>
      </w:rPr>
    </w:lvl>
  </w:abstractNum>
  <w:abstractNum w:abstractNumId="13" w15:restartNumberingAfterBreak="0">
    <w:nsid w:val="32AA7359"/>
    <w:multiLevelType w:val="multilevel"/>
    <w:tmpl w:val="8EAAB0B2"/>
    <w:name w:val="Wrapped"/>
    <w:lvl w:ilvl="0">
      <w:start w:val="1"/>
      <w:numFmt w:val="decimal"/>
      <w:lvlRestart w:val="0"/>
      <w:pStyle w:val="WrappedL1noTOC"/>
      <w:lvlText w:val="%1."/>
      <w:lvlJc w:val="left"/>
      <w:pPr>
        <w:tabs>
          <w:tab w:val="num" w:pos="720"/>
        </w:tabs>
        <w:ind w:left="0" w:firstLine="0"/>
      </w:pPr>
      <w:rPr>
        <w:rFonts w:ascii="Times New Roman" w:hAnsi="Times New Roman" w:cs="Times New Roman" w:hint="default"/>
        <w:b/>
        <w:i w:val="0"/>
        <w:caps w:val="0"/>
        <w:sz w:val="20"/>
        <w:u w:val="none"/>
      </w:rPr>
    </w:lvl>
    <w:lvl w:ilvl="1">
      <w:start w:val="1"/>
      <w:numFmt w:val="lowerLetter"/>
      <w:pStyle w:val="WrappedL2noTOC"/>
      <w:lvlText w:val="(%2)"/>
      <w:lvlJc w:val="left"/>
      <w:pPr>
        <w:tabs>
          <w:tab w:val="num" w:pos="1440"/>
        </w:tabs>
        <w:ind w:left="1440" w:hanging="720"/>
      </w:pPr>
      <w:rPr>
        <w:rFonts w:cs="Times New Roman" w:hint="default"/>
        <w:b w:val="0"/>
        <w:i w:val="0"/>
        <w:caps w:val="0"/>
        <w:u w:val="none"/>
      </w:rPr>
    </w:lvl>
    <w:lvl w:ilvl="2">
      <w:start w:val="1"/>
      <w:numFmt w:val="lowerRoman"/>
      <w:pStyle w:val="WrappedL3noTOC"/>
      <w:lvlText w:val="(%3)"/>
      <w:lvlJc w:val="left"/>
      <w:pPr>
        <w:tabs>
          <w:tab w:val="num" w:pos="2160"/>
        </w:tabs>
        <w:ind w:left="1440" w:firstLine="0"/>
      </w:pPr>
      <w:rPr>
        <w:rFonts w:cs="Times New Roman" w:hint="default"/>
        <w:b w:val="0"/>
        <w:i w:val="0"/>
        <w:caps w:val="0"/>
        <w:u w:val="none"/>
      </w:rPr>
    </w:lvl>
    <w:lvl w:ilvl="3">
      <w:start w:val="1"/>
      <w:numFmt w:val="decimal"/>
      <w:lvlText w:val="(%4)"/>
      <w:lvlJc w:val="left"/>
      <w:pPr>
        <w:tabs>
          <w:tab w:val="num" w:pos="3600"/>
        </w:tabs>
        <w:ind w:left="0" w:firstLine="2880"/>
      </w:pPr>
      <w:rPr>
        <w:rFonts w:cs="Times New Roman" w:hint="default"/>
        <w:b w:val="0"/>
        <w:i w:val="0"/>
        <w:caps w:val="0"/>
        <w:u w:val="none"/>
      </w:rPr>
    </w:lvl>
    <w:lvl w:ilvl="4">
      <w:start w:val="1"/>
      <w:numFmt w:val="lowerLetter"/>
      <w:lvlText w:val="(%5)"/>
      <w:lvlJc w:val="left"/>
      <w:pPr>
        <w:tabs>
          <w:tab w:val="num" w:pos="4320"/>
        </w:tabs>
        <w:ind w:left="0" w:firstLine="3600"/>
      </w:pPr>
      <w:rPr>
        <w:rFonts w:cs="Times New Roman" w:hint="default"/>
        <w:b w:val="0"/>
        <w:i w:val="0"/>
        <w:caps w:val="0"/>
        <w:u w:val="none"/>
      </w:rPr>
    </w:lvl>
    <w:lvl w:ilvl="5">
      <w:start w:val="1"/>
      <w:numFmt w:val="lowerRoman"/>
      <w:lvlText w:val="(%6)"/>
      <w:lvlJc w:val="left"/>
      <w:pPr>
        <w:tabs>
          <w:tab w:val="num" w:pos="5040"/>
        </w:tabs>
        <w:ind w:left="0" w:firstLine="4320"/>
      </w:pPr>
      <w:rPr>
        <w:rFonts w:cs="Times New Roman" w:hint="default"/>
        <w:b w:val="0"/>
        <w:i w:val="0"/>
        <w:caps w:val="0"/>
        <w:u w:val="none"/>
      </w:rPr>
    </w:lvl>
    <w:lvl w:ilvl="6">
      <w:start w:val="1"/>
      <w:numFmt w:val="decimal"/>
      <w:lvlText w:val="(%7)"/>
      <w:lvlJc w:val="left"/>
      <w:pPr>
        <w:tabs>
          <w:tab w:val="num" w:pos="5760"/>
        </w:tabs>
        <w:ind w:left="0" w:firstLine="5040"/>
      </w:pPr>
      <w:rPr>
        <w:rFonts w:cs="Times New Roman" w:hint="default"/>
        <w:b w:val="0"/>
        <w:i w:val="0"/>
        <w:caps w:val="0"/>
        <w:u w:val="none"/>
      </w:rPr>
    </w:lvl>
    <w:lvl w:ilvl="7">
      <w:start w:val="1"/>
      <w:numFmt w:val="lowerLetter"/>
      <w:lvlText w:val="(%8)"/>
      <w:lvlJc w:val="left"/>
      <w:pPr>
        <w:tabs>
          <w:tab w:val="num" w:pos="720"/>
        </w:tabs>
        <w:ind w:left="0" w:firstLine="0"/>
      </w:pPr>
      <w:rPr>
        <w:rFonts w:cs="Times New Roman" w:hint="default"/>
        <w:b w:val="0"/>
        <w:i w:val="0"/>
        <w:caps w:val="0"/>
        <w:u w:val="none"/>
      </w:rPr>
    </w:lvl>
    <w:lvl w:ilvl="8">
      <w:start w:val="1"/>
      <w:numFmt w:val="lowerRoman"/>
      <w:lvlText w:val="(%9)"/>
      <w:lvlJc w:val="left"/>
      <w:pPr>
        <w:tabs>
          <w:tab w:val="num" w:pos="720"/>
        </w:tabs>
        <w:ind w:left="0" w:firstLine="0"/>
      </w:pPr>
      <w:rPr>
        <w:rFonts w:cs="Times New Roman" w:hint="default"/>
        <w:b w:val="0"/>
        <w:i w:val="0"/>
        <w:caps w:val="0"/>
        <w:u w:val="none"/>
      </w:rPr>
    </w:lvl>
  </w:abstractNum>
  <w:abstractNum w:abstractNumId="14" w15:restartNumberingAfterBreak="0">
    <w:nsid w:val="33A466CD"/>
    <w:multiLevelType w:val="hybridMultilevel"/>
    <w:tmpl w:val="45EA9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691EF7"/>
    <w:multiLevelType w:val="hybridMultilevel"/>
    <w:tmpl w:val="2E945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D96FA0"/>
    <w:multiLevelType w:val="multilevel"/>
    <w:tmpl w:val="C770BF72"/>
    <w:lvl w:ilvl="0">
      <w:start w:val="1"/>
      <w:numFmt w:val="decimal"/>
      <w:lvlRestart w:val="0"/>
      <w:lvlText w:val="%1."/>
      <w:lvlJc w:val="left"/>
      <w:pPr>
        <w:tabs>
          <w:tab w:val="num" w:pos="720"/>
        </w:tabs>
        <w:ind w:left="0" w:firstLine="0"/>
      </w:pPr>
      <w:rPr>
        <w:rFonts w:ascii="Times New Roman" w:hAnsi="Times New Roman" w:cs="Times New Roman" w:hint="default"/>
        <w:b/>
        <w:i w:val="0"/>
        <w:caps w:val="0"/>
        <w:sz w:val="20"/>
        <w:u w:val="none"/>
      </w:rPr>
    </w:lvl>
    <w:lvl w:ilvl="1">
      <w:start w:val="1"/>
      <w:numFmt w:val="lowerLetter"/>
      <w:lvlText w:val="(%2)"/>
      <w:lvlJc w:val="left"/>
      <w:pPr>
        <w:tabs>
          <w:tab w:val="num" w:pos="1440"/>
        </w:tabs>
        <w:ind w:left="1440" w:hanging="720"/>
      </w:pPr>
      <w:rPr>
        <w:rFonts w:cs="Times New Roman" w:hint="default"/>
        <w:b w:val="0"/>
        <w:i w:val="0"/>
        <w:caps w:val="0"/>
        <w:u w:val="none"/>
      </w:rPr>
    </w:lvl>
    <w:lvl w:ilvl="2">
      <w:start w:val="1"/>
      <w:numFmt w:val="lowerRoman"/>
      <w:lvlText w:val="(%3)"/>
      <w:lvlJc w:val="left"/>
      <w:pPr>
        <w:tabs>
          <w:tab w:val="num" w:pos="2160"/>
        </w:tabs>
        <w:ind w:left="1440" w:firstLine="0"/>
      </w:pPr>
      <w:rPr>
        <w:rFonts w:cs="Times New Roman" w:hint="default"/>
        <w:b w:val="0"/>
        <w:i w:val="0"/>
        <w:caps w:val="0"/>
        <w:u w:val="none"/>
      </w:rPr>
    </w:lvl>
    <w:lvl w:ilvl="3">
      <w:start w:val="1"/>
      <w:numFmt w:val="decimal"/>
      <w:lvlText w:val="(%4)"/>
      <w:lvlJc w:val="left"/>
      <w:pPr>
        <w:tabs>
          <w:tab w:val="num" w:pos="3600"/>
        </w:tabs>
        <w:ind w:left="0" w:firstLine="2880"/>
      </w:pPr>
      <w:rPr>
        <w:rFonts w:cs="Times New Roman" w:hint="default"/>
        <w:b w:val="0"/>
        <w:i w:val="0"/>
        <w:caps w:val="0"/>
        <w:u w:val="none"/>
      </w:rPr>
    </w:lvl>
    <w:lvl w:ilvl="4">
      <w:start w:val="1"/>
      <w:numFmt w:val="lowerLetter"/>
      <w:lvlText w:val="(%5)"/>
      <w:lvlJc w:val="left"/>
      <w:pPr>
        <w:tabs>
          <w:tab w:val="num" w:pos="4320"/>
        </w:tabs>
        <w:ind w:left="0" w:firstLine="3600"/>
      </w:pPr>
      <w:rPr>
        <w:rFonts w:cs="Times New Roman" w:hint="default"/>
        <w:b w:val="0"/>
        <w:i w:val="0"/>
        <w:caps w:val="0"/>
        <w:u w:val="none"/>
      </w:rPr>
    </w:lvl>
    <w:lvl w:ilvl="5">
      <w:start w:val="1"/>
      <w:numFmt w:val="lowerRoman"/>
      <w:lvlText w:val="(%6)"/>
      <w:lvlJc w:val="left"/>
      <w:pPr>
        <w:tabs>
          <w:tab w:val="num" w:pos="5040"/>
        </w:tabs>
        <w:ind w:left="0" w:firstLine="4320"/>
      </w:pPr>
      <w:rPr>
        <w:rFonts w:cs="Times New Roman" w:hint="default"/>
        <w:b w:val="0"/>
        <w:i w:val="0"/>
        <w:caps w:val="0"/>
        <w:u w:val="none"/>
      </w:rPr>
    </w:lvl>
    <w:lvl w:ilvl="6">
      <w:start w:val="1"/>
      <w:numFmt w:val="decimal"/>
      <w:lvlText w:val="(%7)"/>
      <w:lvlJc w:val="left"/>
      <w:pPr>
        <w:tabs>
          <w:tab w:val="num" w:pos="5760"/>
        </w:tabs>
        <w:ind w:left="0" w:firstLine="5040"/>
      </w:pPr>
      <w:rPr>
        <w:rFonts w:cs="Times New Roman" w:hint="default"/>
        <w:b w:val="0"/>
        <w:i w:val="0"/>
        <w:caps w:val="0"/>
        <w:u w:val="none"/>
      </w:rPr>
    </w:lvl>
    <w:lvl w:ilvl="7">
      <w:start w:val="1"/>
      <w:numFmt w:val="lowerLetter"/>
      <w:lvlText w:val="(%8)"/>
      <w:lvlJc w:val="left"/>
      <w:pPr>
        <w:tabs>
          <w:tab w:val="num" w:pos="720"/>
        </w:tabs>
        <w:ind w:left="0" w:firstLine="0"/>
      </w:pPr>
      <w:rPr>
        <w:rFonts w:cs="Times New Roman" w:hint="default"/>
        <w:b w:val="0"/>
        <w:i w:val="0"/>
        <w:caps w:val="0"/>
        <w:u w:val="none"/>
      </w:rPr>
    </w:lvl>
    <w:lvl w:ilvl="8">
      <w:start w:val="1"/>
      <w:numFmt w:val="lowerRoman"/>
      <w:lvlText w:val="(%9)"/>
      <w:lvlJc w:val="left"/>
      <w:pPr>
        <w:tabs>
          <w:tab w:val="num" w:pos="720"/>
        </w:tabs>
        <w:ind w:left="0" w:firstLine="0"/>
      </w:pPr>
      <w:rPr>
        <w:rFonts w:cs="Times New Roman" w:hint="default"/>
        <w:b w:val="0"/>
        <w:i w:val="0"/>
        <w:caps w:val="0"/>
        <w:u w:val="none"/>
      </w:rPr>
    </w:lvl>
  </w:abstractNum>
  <w:abstractNum w:abstractNumId="17" w15:restartNumberingAfterBreak="0">
    <w:nsid w:val="5B3720F3"/>
    <w:multiLevelType w:val="multilevel"/>
    <w:tmpl w:val="D4F66D86"/>
    <w:name w:val="Bylaws (1)-Scheme 1"/>
    <w:lvl w:ilvl="0">
      <w:start w:val="1"/>
      <w:numFmt w:val="upperRoman"/>
      <w:pStyle w:val="Heading1"/>
      <w:suff w:val="nothing"/>
      <w:lvlText w:val="Article %1"/>
      <w:lvlJc w:val="left"/>
      <w:pPr>
        <w:ind w:left="5130" w:firstLine="0"/>
      </w:pPr>
      <w:rPr>
        <w:rFonts w:hint="default"/>
        <w:b/>
        <w:i w:val="0"/>
        <w:caps/>
        <w:smallCaps w:val="0"/>
        <w:color w:val="000000"/>
        <w:u w:val="none"/>
      </w:rPr>
    </w:lvl>
    <w:lvl w:ilvl="1">
      <w:start w:val="1"/>
      <w:numFmt w:val="decimal"/>
      <w:pStyle w:val="Heading2"/>
      <w:suff w:val="space"/>
      <w:lvlText w:val="Section %2."/>
      <w:lvlJc w:val="left"/>
      <w:pPr>
        <w:ind w:left="0" w:firstLine="720"/>
      </w:pPr>
      <w:rPr>
        <w:rFonts w:ascii="Times New Roman" w:hAnsi="Times New Roman" w:hint="default"/>
        <w:b w:val="0"/>
        <w:i w:val="0"/>
        <w:color w:val="000000"/>
        <w:sz w:val="20"/>
        <w:u w:val="none"/>
      </w:rPr>
    </w:lvl>
    <w:lvl w:ilvl="2">
      <w:start w:val="1"/>
      <w:numFmt w:val="lowerLetter"/>
      <w:pStyle w:val="Heading3"/>
      <w:lvlText w:val="(%3)"/>
      <w:lvlJc w:val="left"/>
      <w:pPr>
        <w:tabs>
          <w:tab w:val="num" w:pos="2160"/>
        </w:tabs>
        <w:ind w:left="720" w:firstLine="720"/>
      </w:pPr>
      <w:rPr>
        <w:rFonts w:ascii="Times New Roman" w:hAnsi="Times New Roman" w:hint="default"/>
        <w:color w:val="000000"/>
        <w:u w:val="none"/>
      </w:rPr>
    </w:lvl>
    <w:lvl w:ilvl="3">
      <w:start w:val="1"/>
      <w:numFmt w:val="decimal"/>
      <w:pStyle w:val="Heading4"/>
      <w:lvlText w:val="(%4)"/>
      <w:lvlJc w:val="left"/>
      <w:pPr>
        <w:tabs>
          <w:tab w:val="num" w:pos="2880"/>
        </w:tabs>
        <w:ind w:left="0" w:firstLine="2160"/>
      </w:pPr>
      <w:rPr>
        <w:rFonts w:hint="default"/>
        <w:color w:val="000000"/>
        <w:u w:val="none"/>
      </w:rPr>
    </w:lvl>
    <w:lvl w:ilvl="4">
      <w:start w:val="1"/>
      <w:numFmt w:val="lowerRoman"/>
      <w:pStyle w:val="Heading5"/>
      <w:lvlText w:val="(%5)"/>
      <w:lvlJc w:val="left"/>
      <w:pPr>
        <w:tabs>
          <w:tab w:val="num" w:pos="2880"/>
        </w:tabs>
        <w:ind w:left="1440" w:firstLine="720"/>
      </w:pPr>
      <w:rPr>
        <w:rFonts w:hint="default"/>
        <w:color w:val="000000"/>
        <w:u w:val="none"/>
      </w:rPr>
    </w:lvl>
    <w:lvl w:ilvl="5">
      <w:start w:val="1"/>
      <w:numFmt w:val="lowerLetter"/>
      <w:pStyle w:val="Heading6"/>
      <w:lvlText w:val="%6."/>
      <w:lvlJc w:val="left"/>
      <w:pPr>
        <w:tabs>
          <w:tab w:val="num" w:pos="4320"/>
        </w:tabs>
        <w:ind w:left="0" w:firstLine="3600"/>
      </w:pPr>
      <w:rPr>
        <w:rFonts w:hint="default"/>
        <w:color w:val="010000"/>
        <w:u w:val="none"/>
      </w:rPr>
    </w:lvl>
    <w:lvl w:ilvl="6">
      <w:start w:val="1"/>
      <w:numFmt w:val="decimal"/>
      <w:pStyle w:val="Heading7"/>
      <w:lvlText w:val="%7."/>
      <w:lvlJc w:val="left"/>
      <w:pPr>
        <w:tabs>
          <w:tab w:val="num" w:pos="5040"/>
        </w:tabs>
        <w:ind w:left="0" w:firstLine="4320"/>
      </w:pPr>
      <w:rPr>
        <w:rFonts w:hint="default"/>
        <w:color w:val="010000"/>
        <w:u w:val="none"/>
      </w:rPr>
    </w:lvl>
    <w:lvl w:ilvl="7">
      <w:start w:val="1"/>
      <w:numFmt w:val="lowerRoman"/>
      <w:pStyle w:val="Heading8"/>
      <w:lvlText w:val="%8."/>
      <w:lvlJc w:val="left"/>
      <w:pPr>
        <w:tabs>
          <w:tab w:val="num" w:pos="5760"/>
        </w:tabs>
        <w:ind w:left="0" w:firstLine="5040"/>
      </w:pPr>
      <w:rPr>
        <w:rFonts w:hint="default"/>
        <w:color w:val="010000"/>
        <w:u w:val="none"/>
      </w:rPr>
    </w:lvl>
    <w:lvl w:ilvl="8">
      <w:start w:val="1"/>
      <w:numFmt w:val="lowerLetter"/>
      <w:pStyle w:val="Heading9"/>
      <w:lvlText w:val="%9)"/>
      <w:lvlJc w:val="left"/>
      <w:pPr>
        <w:tabs>
          <w:tab w:val="num" w:pos="6480"/>
        </w:tabs>
        <w:ind w:left="0" w:firstLine="5760"/>
      </w:pPr>
      <w:rPr>
        <w:rFonts w:hint="default"/>
        <w:color w:val="010000"/>
        <w:u w:val="none"/>
      </w:rPr>
    </w:lvl>
  </w:abstractNum>
  <w:abstractNum w:abstractNumId="18" w15:restartNumberingAfterBreak="0">
    <w:nsid w:val="75395C0C"/>
    <w:multiLevelType w:val="hybridMultilevel"/>
    <w:tmpl w:val="8006ECFA"/>
    <w:lvl w:ilvl="0" w:tplc="161204E6">
      <w:start w:val="1"/>
      <w:numFmt w:val="decimal"/>
      <w:lvlText w:val="%1."/>
      <w:lvlJc w:val="left"/>
      <w:pPr>
        <w:ind w:left="720" w:hanging="360"/>
      </w:pPr>
      <w:rPr>
        <w:rFonts w:ascii="Times New Roman Bold" w:hAnsi="Times New Roman Bold" w:hint="default"/>
        <w:b/>
      </w:rPr>
    </w:lvl>
    <w:lvl w:ilvl="1" w:tplc="25BABF8A" w:tentative="1">
      <w:start w:val="1"/>
      <w:numFmt w:val="lowerLetter"/>
      <w:lvlText w:val="%2."/>
      <w:lvlJc w:val="left"/>
      <w:pPr>
        <w:ind w:left="1440" w:hanging="360"/>
      </w:pPr>
    </w:lvl>
    <w:lvl w:ilvl="2" w:tplc="CACC74DE" w:tentative="1">
      <w:start w:val="1"/>
      <w:numFmt w:val="lowerRoman"/>
      <w:lvlText w:val="%3."/>
      <w:lvlJc w:val="right"/>
      <w:pPr>
        <w:ind w:left="2160" w:hanging="180"/>
      </w:pPr>
    </w:lvl>
    <w:lvl w:ilvl="3" w:tplc="F8AC8F9C" w:tentative="1">
      <w:start w:val="1"/>
      <w:numFmt w:val="decimal"/>
      <w:lvlText w:val="%4."/>
      <w:lvlJc w:val="left"/>
      <w:pPr>
        <w:ind w:left="2880" w:hanging="360"/>
      </w:pPr>
    </w:lvl>
    <w:lvl w:ilvl="4" w:tplc="F458710A" w:tentative="1">
      <w:start w:val="1"/>
      <w:numFmt w:val="lowerLetter"/>
      <w:lvlText w:val="%5."/>
      <w:lvlJc w:val="left"/>
      <w:pPr>
        <w:ind w:left="3600" w:hanging="360"/>
      </w:pPr>
    </w:lvl>
    <w:lvl w:ilvl="5" w:tplc="E8A80C56" w:tentative="1">
      <w:start w:val="1"/>
      <w:numFmt w:val="lowerRoman"/>
      <w:lvlText w:val="%6."/>
      <w:lvlJc w:val="right"/>
      <w:pPr>
        <w:ind w:left="4320" w:hanging="180"/>
      </w:pPr>
    </w:lvl>
    <w:lvl w:ilvl="6" w:tplc="977A8A46" w:tentative="1">
      <w:start w:val="1"/>
      <w:numFmt w:val="decimal"/>
      <w:lvlText w:val="%7."/>
      <w:lvlJc w:val="left"/>
      <w:pPr>
        <w:ind w:left="5040" w:hanging="360"/>
      </w:pPr>
    </w:lvl>
    <w:lvl w:ilvl="7" w:tplc="2D0231D8" w:tentative="1">
      <w:start w:val="1"/>
      <w:numFmt w:val="lowerLetter"/>
      <w:lvlText w:val="%8."/>
      <w:lvlJc w:val="left"/>
      <w:pPr>
        <w:ind w:left="5760" w:hanging="360"/>
      </w:pPr>
    </w:lvl>
    <w:lvl w:ilvl="8" w:tplc="AB14D116"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6"/>
  </w:num>
  <w:num w:numId="14">
    <w:abstractNumId w:val="10"/>
  </w:num>
  <w:num w:numId="15">
    <w:abstractNumId w:val="14"/>
  </w:num>
  <w:num w:numId="16">
    <w:abstractNumId w:val="15"/>
  </w:num>
  <w:num w:numId="17">
    <w:abstractNumId w:val="18"/>
  </w:num>
  <w:num w:numId="18">
    <w:abstractNumId w:val="11"/>
  </w:num>
  <w:num w:numId="1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wyer, John">
    <w15:presenceInfo w15:providerId="AD" w15:userId="S::JSawyer@coj.net::a0d81693-eea8-4045-83ad-f18ef7e519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284"/>
    <w:rsid w:val="00046523"/>
    <w:rsid w:val="00057370"/>
    <w:rsid w:val="00081E78"/>
    <w:rsid w:val="0009328E"/>
    <w:rsid w:val="000A7EBD"/>
    <w:rsid w:val="000C2759"/>
    <w:rsid w:val="002846FA"/>
    <w:rsid w:val="002E72B9"/>
    <w:rsid w:val="00335FC1"/>
    <w:rsid w:val="00354C66"/>
    <w:rsid w:val="003F13BB"/>
    <w:rsid w:val="00484204"/>
    <w:rsid w:val="004A30AD"/>
    <w:rsid w:val="005B520A"/>
    <w:rsid w:val="005E6D8F"/>
    <w:rsid w:val="0073008F"/>
    <w:rsid w:val="007C7B46"/>
    <w:rsid w:val="008C1284"/>
    <w:rsid w:val="008C70C5"/>
    <w:rsid w:val="009518D4"/>
    <w:rsid w:val="00AD058C"/>
    <w:rsid w:val="00AF3597"/>
    <w:rsid w:val="00BA452B"/>
    <w:rsid w:val="00BF6E26"/>
    <w:rsid w:val="00C451D8"/>
    <w:rsid w:val="00CC1FEE"/>
    <w:rsid w:val="00F50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4E989"/>
  <w15:chartTrackingRefBased/>
  <w15:docId w15:val="{7E982C99-A9CC-4D4D-89C0-0D24D603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057370"/>
    <w:rPr>
      <w:rFonts w:eastAsia="Calibri" w:cs="Times New Roman"/>
      <w:szCs w:val="20"/>
    </w:rPr>
  </w:style>
  <w:style w:type="paragraph" w:styleId="Heading1">
    <w:name w:val="heading 1"/>
    <w:basedOn w:val="Normal"/>
    <w:next w:val="BodyText"/>
    <w:link w:val="Heading1Char"/>
    <w:qFormat/>
    <w:pPr>
      <w:keepLines/>
      <w:numPr>
        <w:numId w:val="19"/>
      </w:numPr>
      <w:spacing w:line="480" w:lineRule="auto"/>
      <w:jc w:val="center"/>
      <w:outlineLvl w:val="0"/>
    </w:pPr>
    <w:rPr>
      <w:rFonts w:ascii="Arial" w:eastAsia="Times New Roman" w:hAnsi="Arial" w:cs="Arial"/>
      <w:b/>
      <w:color w:val="000000"/>
      <w:sz w:val="20"/>
      <w:u w:color="000000"/>
    </w:rPr>
  </w:style>
  <w:style w:type="paragraph" w:styleId="Heading2">
    <w:name w:val="heading 2"/>
    <w:basedOn w:val="Normal"/>
    <w:next w:val="BodyText"/>
    <w:link w:val="Heading2Char"/>
    <w:qFormat/>
    <w:pPr>
      <w:numPr>
        <w:ilvl w:val="1"/>
        <w:numId w:val="19"/>
      </w:numPr>
      <w:tabs>
        <w:tab w:val="left" w:pos="1440"/>
      </w:tabs>
      <w:spacing w:after="240"/>
      <w:jc w:val="both"/>
      <w:outlineLvl w:val="1"/>
    </w:pPr>
    <w:rPr>
      <w:rFonts w:ascii="Arial" w:eastAsia="Times New Roman" w:hAnsi="Arial" w:cs="Arial"/>
      <w:color w:val="000000"/>
      <w:sz w:val="20"/>
      <w:u w:color="000000"/>
    </w:rPr>
  </w:style>
  <w:style w:type="paragraph" w:styleId="Heading3">
    <w:name w:val="heading 3"/>
    <w:basedOn w:val="Normal"/>
    <w:next w:val="BodyText"/>
    <w:link w:val="Heading3Char"/>
    <w:qFormat/>
    <w:pPr>
      <w:numPr>
        <w:ilvl w:val="2"/>
        <w:numId w:val="19"/>
      </w:numPr>
      <w:tabs>
        <w:tab w:val="left" w:pos="2160"/>
      </w:tabs>
      <w:spacing w:after="240"/>
      <w:jc w:val="both"/>
      <w:outlineLvl w:val="2"/>
    </w:pPr>
    <w:rPr>
      <w:rFonts w:ascii="Arial" w:eastAsia="Times New Roman" w:hAnsi="Arial" w:cs="Arial"/>
      <w:color w:val="000000"/>
      <w:sz w:val="20"/>
      <w:u w:color="000000"/>
    </w:rPr>
  </w:style>
  <w:style w:type="paragraph" w:styleId="Heading4">
    <w:name w:val="heading 4"/>
    <w:basedOn w:val="Normal"/>
    <w:next w:val="BodyText"/>
    <w:link w:val="Heading4Char"/>
    <w:uiPriority w:val="9"/>
    <w:unhideWhenUsed/>
    <w:qFormat/>
    <w:pPr>
      <w:numPr>
        <w:ilvl w:val="3"/>
        <w:numId w:val="19"/>
      </w:numPr>
      <w:tabs>
        <w:tab w:val="left" w:pos="2880"/>
      </w:tabs>
      <w:spacing w:after="240"/>
      <w:outlineLvl w:val="3"/>
    </w:pPr>
    <w:rPr>
      <w:rFonts w:ascii="Arial" w:eastAsiaTheme="majorEastAsia" w:hAnsi="Arial" w:cs="Arial"/>
      <w:bCs/>
      <w:iCs/>
      <w:color w:val="000000"/>
      <w:sz w:val="20"/>
      <w:u w:color="000000"/>
    </w:rPr>
  </w:style>
  <w:style w:type="paragraph" w:styleId="Heading5">
    <w:name w:val="heading 5"/>
    <w:basedOn w:val="Normal"/>
    <w:next w:val="BodyText"/>
    <w:link w:val="Heading5Char"/>
    <w:uiPriority w:val="9"/>
    <w:unhideWhenUsed/>
    <w:qFormat/>
    <w:pPr>
      <w:numPr>
        <w:ilvl w:val="4"/>
        <w:numId w:val="19"/>
      </w:numPr>
      <w:tabs>
        <w:tab w:val="left" w:pos="3600"/>
      </w:tabs>
      <w:spacing w:after="240"/>
      <w:jc w:val="both"/>
      <w:outlineLvl w:val="4"/>
    </w:pPr>
    <w:rPr>
      <w:rFonts w:ascii="Arial" w:eastAsiaTheme="majorEastAsia" w:hAnsi="Arial" w:cs="Arial"/>
      <w:color w:val="000000"/>
      <w:sz w:val="20"/>
      <w:u w:color="000000"/>
    </w:rPr>
  </w:style>
  <w:style w:type="paragraph" w:styleId="Heading6">
    <w:name w:val="heading 6"/>
    <w:basedOn w:val="Normal"/>
    <w:next w:val="BodyText"/>
    <w:link w:val="Heading6Char"/>
    <w:uiPriority w:val="9"/>
    <w:semiHidden/>
    <w:unhideWhenUsed/>
    <w:qFormat/>
    <w:pPr>
      <w:numPr>
        <w:ilvl w:val="5"/>
        <w:numId w:val="19"/>
      </w:numPr>
      <w:tabs>
        <w:tab w:val="left" w:pos="4320"/>
      </w:tabs>
      <w:spacing w:after="240"/>
      <w:outlineLvl w:val="5"/>
    </w:pPr>
    <w:rPr>
      <w:rFonts w:ascii="Arial" w:eastAsiaTheme="majorEastAsia" w:hAnsi="Arial" w:cs="Arial"/>
      <w:color w:val="000000"/>
      <w:sz w:val="20"/>
      <w:u w:color="000000"/>
    </w:rPr>
  </w:style>
  <w:style w:type="paragraph" w:styleId="Heading7">
    <w:name w:val="heading 7"/>
    <w:basedOn w:val="Normal"/>
    <w:next w:val="BodyText"/>
    <w:link w:val="Heading7Char"/>
    <w:uiPriority w:val="9"/>
    <w:unhideWhenUsed/>
    <w:qFormat/>
    <w:pPr>
      <w:numPr>
        <w:ilvl w:val="6"/>
        <w:numId w:val="19"/>
      </w:numPr>
      <w:tabs>
        <w:tab w:val="left" w:pos="5040"/>
      </w:tabs>
      <w:spacing w:after="240"/>
      <w:outlineLvl w:val="6"/>
    </w:pPr>
    <w:rPr>
      <w:rFonts w:ascii="Arial" w:eastAsiaTheme="majorEastAsia" w:hAnsi="Arial" w:cs="Arial"/>
      <w:iCs/>
      <w:color w:val="000000"/>
      <w:sz w:val="20"/>
      <w:u w:color="000000"/>
    </w:rPr>
  </w:style>
  <w:style w:type="paragraph" w:styleId="Heading8">
    <w:name w:val="heading 8"/>
    <w:basedOn w:val="Normal"/>
    <w:next w:val="BodyText"/>
    <w:link w:val="Heading8Char"/>
    <w:uiPriority w:val="9"/>
    <w:semiHidden/>
    <w:unhideWhenUsed/>
    <w:qFormat/>
    <w:pPr>
      <w:numPr>
        <w:ilvl w:val="7"/>
        <w:numId w:val="19"/>
      </w:numPr>
      <w:tabs>
        <w:tab w:val="left" w:pos="5760"/>
      </w:tabs>
      <w:spacing w:after="240"/>
      <w:outlineLvl w:val="7"/>
    </w:pPr>
    <w:rPr>
      <w:rFonts w:ascii="Arial" w:eastAsiaTheme="majorEastAsia" w:hAnsi="Arial" w:cs="Arial"/>
      <w:color w:val="000000"/>
      <w:sz w:val="20"/>
      <w:szCs w:val="21"/>
      <w:u w:color="000000"/>
    </w:rPr>
  </w:style>
  <w:style w:type="paragraph" w:styleId="Heading9">
    <w:name w:val="heading 9"/>
    <w:basedOn w:val="Normal"/>
    <w:next w:val="BodyText"/>
    <w:link w:val="Heading9Char"/>
    <w:uiPriority w:val="9"/>
    <w:semiHidden/>
    <w:unhideWhenUsed/>
    <w:qFormat/>
    <w:pPr>
      <w:numPr>
        <w:ilvl w:val="8"/>
        <w:numId w:val="19"/>
      </w:numPr>
      <w:tabs>
        <w:tab w:val="left" w:pos="6480"/>
      </w:tabs>
      <w:spacing w:after="240"/>
      <w:outlineLvl w:val="8"/>
    </w:pPr>
    <w:rPr>
      <w:rFonts w:ascii="Arial" w:eastAsiaTheme="majorEastAsia" w:hAnsi="Arial" w:cs="Arial"/>
      <w:iCs/>
      <w:color w:val="000000"/>
      <w:sz w:val="20"/>
      <w:szCs w:val="21"/>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284"/>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style>
  <w:style w:type="character" w:styleId="FootnoteReference">
    <w:name w:val="footnote reference"/>
  </w:style>
  <w:style w:type="paragraph" w:styleId="Footer">
    <w:name w:val="footer"/>
    <w:basedOn w:val="Normal"/>
    <w:link w:val="FooterChar"/>
    <w:uiPriority w:val="99"/>
    <w:unhideWhenUsed/>
    <w:rsid w:val="00057370"/>
    <w:pPr>
      <w:tabs>
        <w:tab w:val="center" w:pos="4680"/>
        <w:tab w:val="right" w:pos="9360"/>
      </w:tabs>
    </w:pPr>
  </w:style>
  <w:style w:type="character" w:customStyle="1" w:styleId="FooterChar">
    <w:name w:val="Footer Char"/>
    <w:link w:val="Footer"/>
    <w:uiPriority w:val="99"/>
    <w:rsid w:val="00057370"/>
    <w:rPr>
      <w:rFonts w:eastAsia="Calibri" w:cs="Times New Roman"/>
      <w:szCs w:val="20"/>
    </w:rPr>
  </w:style>
  <w:style w:type="paragraph" w:customStyle="1" w:styleId="WrappedL1">
    <w:name w:val="Wrapped L1"/>
    <w:basedOn w:val="Normal"/>
    <w:link w:val="WrappedL1Char"/>
    <w:qFormat/>
    <w:rsid w:val="00057370"/>
    <w:pPr>
      <w:numPr>
        <w:numId w:val="14"/>
      </w:numPr>
      <w:spacing w:after="240"/>
      <w:jc w:val="both"/>
      <w:outlineLvl w:val="0"/>
    </w:pPr>
    <w:rPr>
      <w:sz w:val="20"/>
    </w:rPr>
  </w:style>
  <w:style w:type="character" w:customStyle="1" w:styleId="WrappedL1Char">
    <w:name w:val="Wrapped L1 Char"/>
    <w:link w:val="WrappedL1"/>
    <w:rsid w:val="00057370"/>
    <w:rPr>
      <w:rFonts w:eastAsia="Calibri" w:cs="Times New Roman"/>
      <w:sz w:val="20"/>
      <w:szCs w:val="20"/>
    </w:rPr>
  </w:style>
  <w:style w:type="paragraph" w:customStyle="1" w:styleId="WrappedL2">
    <w:name w:val="Wrapped L2"/>
    <w:basedOn w:val="Normal"/>
    <w:link w:val="WrappedL2Char"/>
    <w:qFormat/>
    <w:rsid w:val="00057370"/>
    <w:pPr>
      <w:numPr>
        <w:ilvl w:val="1"/>
        <w:numId w:val="14"/>
      </w:numPr>
      <w:spacing w:after="240"/>
      <w:jc w:val="both"/>
      <w:outlineLvl w:val="1"/>
    </w:pPr>
    <w:rPr>
      <w:sz w:val="20"/>
    </w:rPr>
  </w:style>
  <w:style w:type="character" w:customStyle="1" w:styleId="WrappedL2Char">
    <w:name w:val="Wrapped L2 Char"/>
    <w:link w:val="WrappedL2"/>
    <w:rsid w:val="00057370"/>
    <w:rPr>
      <w:rFonts w:eastAsia="Calibri" w:cs="Times New Roman"/>
      <w:sz w:val="20"/>
      <w:szCs w:val="20"/>
    </w:rPr>
  </w:style>
  <w:style w:type="paragraph" w:customStyle="1" w:styleId="WrappedL3">
    <w:name w:val="Wrapped L3"/>
    <w:basedOn w:val="Normal"/>
    <w:link w:val="WrappedL3Char"/>
    <w:qFormat/>
    <w:rsid w:val="00057370"/>
    <w:pPr>
      <w:numPr>
        <w:ilvl w:val="2"/>
        <w:numId w:val="14"/>
      </w:numPr>
      <w:spacing w:after="240"/>
      <w:outlineLvl w:val="2"/>
    </w:pPr>
    <w:rPr>
      <w:sz w:val="20"/>
    </w:rPr>
  </w:style>
  <w:style w:type="character" w:customStyle="1" w:styleId="WrappedL3Char">
    <w:name w:val="Wrapped L3 Char"/>
    <w:link w:val="WrappedL3"/>
    <w:rsid w:val="00057370"/>
    <w:rPr>
      <w:rFonts w:eastAsia="Calibri" w:cs="Times New Roman"/>
      <w:sz w:val="20"/>
      <w:szCs w:val="20"/>
    </w:rPr>
  </w:style>
  <w:style w:type="paragraph" w:customStyle="1" w:styleId="WrappedL4">
    <w:name w:val="Wrapped L4"/>
    <w:basedOn w:val="Normal"/>
    <w:link w:val="WrappedL4Char"/>
    <w:qFormat/>
    <w:rsid w:val="00057370"/>
    <w:pPr>
      <w:numPr>
        <w:ilvl w:val="3"/>
        <w:numId w:val="14"/>
      </w:numPr>
      <w:spacing w:after="240"/>
      <w:outlineLvl w:val="3"/>
    </w:pPr>
  </w:style>
  <w:style w:type="character" w:customStyle="1" w:styleId="WrappedL4Char">
    <w:name w:val="Wrapped L4 Char"/>
    <w:link w:val="WrappedL4"/>
    <w:rsid w:val="00057370"/>
    <w:rPr>
      <w:rFonts w:eastAsia="Calibri" w:cs="Times New Roman"/>
      <w:szCs w:val="20"/>
    </w:rPr>
  </w:style>
  <w:style w:type="paragraph" w:customStyle="1" w:styleId="WrappedL5">
    <w:name w:val="Wrapped L5"/>
    <w:basedOn w:val="Normal"/>
    <w:link w:val="WrappedL5Char"/>
    <w:qFormat/>
    <w:rsid w:val="00057370"/>
    <w:pPr>
      <w:numPr>
        <w:ilvl w:val="4"/>
        <w:numId w:val="14"/>
      </w:numPr>
      <w:spacing w:after="240"/>
      <w:outlineLvl w:val="4"/>
    </w:pPr>
  </w:style>
  <w:style w:type="character" w:customStyle="1" w:styleId="WrappedL5Char">
    <w:name w:val="Wrapped L5 Char"/>
    <w:link w:val="WrappedL5"/>
    <w:rsid w:val="00057370"/>
    <w:rPr>
      <w:rFonts w:eastAsia="Calibri" w:cs="Times New Roman"/>
      <w:szCs w:val="20"/>
    </w:rPr>
  </w:style>
  <w:style w:type="paragraph" w:customStyle="1" w:styleId="WrappedL6">
    <w:name w:val="Wrapped L6"/>
    <w:basedOn w:val="Normal"/>
    <w:link w:val="WrappedL6Char"/>
    <w:qFormat/>
    <w:rsid w:val="00057370"/>
    <w:pPr>
      <w:numPr>
        <w:ilvl w:val="5"/>
        <w:numId w:val="14"/>
      </w:numPr>
      <w:spacing w:after="240"/>
      <w:outlineLvl w:val="5"/>
    </w:pPr>
  </w:style>
  <w:style w:type="character" w:customStyle="1" w:styleId="WrappedL6Char">
    <w:name w:val="Wrapped L6 Char"/>
    <w:link w:val="WrappedL6"/>
    <w:rsid w:val="00057370"/>
    <w:rPr>
      <w:rFonts w:eastAsia="Calibri" w:cs="Times New Roman"/>
      <w:szCs w:val="20"/>
    </w:rPr>
  </w:style>
  <w:style w:type="paragraph" w:customStyle="1" w:styleId="WrappedL7">
    <w:name w:val="Wrapped L7"/>
    <w:basedOn w:val="Normal"/>
    <w:link w:val="WrappedL7Char"/>
    <w:qFormat/>
    <w:rsid w:val="00057370"/>
    <w:pPr>
      <w:numPr>
        <w:ilvl w:val="6"/>
        <w:numId w:val="14"/>
      </w:numPr>
      <w:spacing w:after="240"/>
      <w:outlineLvl w:val="6"/>
    </w:pPr>
  </w:style>
  <w:style w:type="character" w:customStyle="1" w:styleId="WrappedL7Char">
    <w:name w:val="Wrapped L7 Char"/>
    <w:link w:val="WrappedL7"/>
    <w:rsid w:val="00057370"/>
    <w:rPr>
      <w:rFonts w:eastAsia="Calibri" w:cs="Times New Roman"/>
      <w:szCs w:val="20"/>
    </w:rPr>
  </w:style>
  <w:style w:type="paragraph" w:customStyle="1" w:styleId="WrappedL8">
    <w:name w:val="Wrapped L8"/>
    <w:basedOn w:val="Normal"/>
    <w:link w:val="WrappedL8Char"/>
    <w:qFormat/>
    <w:rsid w:val="00057370"/>
    <w:pPr>
      <w:numPr>
        <w:ilvl w:val="7"/>
        <w:numId w:val="14"/>
      </w:numPr>
      <w:spacing w:after="240"/>
      <w:outlineLvl w:val="7"/>
    </w:pPr>
  </w:style>
  <w:style w:type="character" w:customStyle="1" w:styleId="WrappedL8Char">
    <w:name w:val="Wrapped L8 Char"/>
    <w:link w:val="WrappedL8"/>
    <w:rsid w:val="00057370"/>
    <w:rPr>
      <w:rFonts w:eastAsia="Calibri" w:cs="Times New Roman"/>
      <w:szCs w:val="20"/>
    </w:rPr>
  </w:style>
  <w:style w:type="paragraph" w:customStyle="1" w:styleId="WrappedL9">
    <w:name w:val="Wrapped L9"/>
    <w:basedOn w:val="Normal"/>
    <w:link w:val="WrappedL9Char"/>
    <w:rsid w:val="00057370"/>
    <w:pPr>
      <w:numPr>
        <w:ilvl w:val="8"/>
        <w:numId w:val="14"/>
      </w:numPr>
      <w:spacing w:after="240"/>
      <w:outlineLvl w:val="8"/>
    </w:pPr>
  </w:style>
  <w:style w:type="character" w:customStyle="1" w:styleId="WrappedL9Char">
    <w:name w:val="Wrapped L9 Char"/>
    <w:link w:val="WrappedL9"/>
    <w:rsid w:val="00057370"/>
    <w:rPr>
      <w:rFonts w:eastAsia="Calibri" w:cs="Times New Roman"/>
      <w:szCs w:val="20"/>
    </w:rPr>
  </w:style>
  <w:style w:type="paragraph" w:customStyle="1" w:styleId="P-WrappedL1">
    <w:name w:val="P-Wrapped L1"/>
    <w:basedOn w:val="Normal"/>
    <w:uiPriority w:val="1"/>
    <w:rsid w:val="00057370"/>
    <w:pPr>
      <w:spacing w:after="240"/>
      <w:ind w:firstLine="1440"/>
    </w:pPr>
  </w:style>
  <w:style w:type="paragraph" w:customStyle="1" w:styleId="P-WrappedL2">
    <w:name w:val="P-Wrapped L2"/>
    <w:basedOn w:val="Normal"/>
    <w:uiPriority w:val="1"/>
    <w:rsid w:val="00057370"/>
    <w:pPr>
      <w:spacing w:after="240"/>
      <w:ind w:firstLine="2160"/>
    </w:pPr>
  </w:style>
  <w:style w:type="paragraph" w:customStyle="1" w:styleId="P-WrappedL3">
    <w:name w:val="P-Wrapped L3"/>
    <w:basedOn w:val="Normal"/>
    <w:uiPriority w:val="1"/>
    <w:rsid w:val="00057370"/>
    <w:pPr>
      <w:spacing w:after="240"/>
      <w:ind w:firstLine="2880"/>
    </w:pPr>
  </w:style>
  <w:style w:type="paragraph" w:customStyle="1" w:styleId="P-WrappedL4">
    <w:name w:val="P-Wrapped L4"/>
    <w:basedOn w:val="Normal"/>
    <w:uiPriority w:val="1"/>
    <w:rsid w:val="00057370"/>
    <w:pPr>
      <w:spacing w:after="240"/>
      <w:ind w:firstLine="3600"/>
    </w:pPr>
  </w:style>
  <w:style w:type="paragraph" w:customStyle="1" w:styleId="WrappedL1noTOC">
    <w:name w:val="Wrapped L1 (no TOC)"/>
    <w:basedOn w:val="WrappedL1"/>
    <w:rsid w:val="00057370"/>
    <w:pPr>
      <w:numPr>
        <w:numId w:val="1"/>
      </w:numPr>
      <w:outlineLvl w:val="9"/>
    </w:pPr>
  </w:style>
  <w:style w:type="paragraph" w:customStyle="1" w:styleId="WrappedL2noTOC">
    <w:name w:val="Wrapped L2 (no TOC)"/>
    <w:basedOn w:val="WrappedL2"/>
    <w:rsid w:val="00057370"/>
    <w:pPr>
      <w:numPr>
        <w:numId w:val="1"/>
      </w:numPr>
      <w:outlineLvl w:val="9"/>
    </w:pPr>
  </w:style>
  <w:style w:type="paragraph" w:customStyle="1" w:styleId="WrappedL3noTOC">
    <w:name w:val="Wrapped L3 (no TOC)"/>
    <w:basedOn w:val="WrappedL3"/>
    <w:rsid w:val="00057370"/>
    <w:pPr>
      <w:numPr>
        <w:numId w:val="1"/>
      </w:numPr>
      <w:outlineLvl w:val="9"/>
    </w:pPr>
  </w:style>
  <w:style w:type="paragraph" w:styleId="ListParagraph">
    <w:name w:val="List Paragraph"/>
    <w:basedOn w:val="Normal"/>
    <w:uiPriority w:val="34"/>
    <w:qFormat/>
    <w:rsid w:val="005E6D8F"/>
    <w:pPr>
      <w:ind w:left="720"/>
      <w:contextualSpacing/>
    </w:pPr>
  </w:style>
  <w:style w:type="paragraph" w:customStyle="1" w:styleId="Style1">
    <w:name w:val="Style1"/>
    <w:basedOn w:val="WrappedL1"/>
    <w:uiPriority w:val="2"/>
    <w:qFormat/>
    <w:rsid w:val="005E6D8F"/>
  </w:style>
  <w:style w:type="paragraph" w:customStyle="1" w:styleId="GTDocID">
    <w:name w:val="GT DocID"/>
    <w:basedOn w:val="Normal"/>
    <w:next w:val="Normal"/>
    <w:link w:val="GTDocIDChar"/>
    <w:qFormat/>
    <w:rsid w:val="000C2759"/>
    <w:pPr>
      <w:spacing w:after="200" w:line="276" w:lineRule="auto"/>
    </w:pPr>
    <w:rPr>
      <w:rFonts w:ascii="Arial" w:eastAsiaTheme="minorHAnsi" w:hAnsi="Arial" w:cstheme="minorBidi"/>
      <w:i/>
      <w:noProof/>
      <w:sz w:val="16"/>
      <w:szCs w:val="22"/>
    </w:rPr>
  </w:style>
  <w:style w:type="character" w:customStyle="1" w:styleId="GTDocIDChar">
    <w:name w:val="GT DocID Char"/>
    <w:basedOn w:val="DefaultParagraphFont"/>
    <w:link w:val="GTDocID"/>
    <w:rsid w:val="000C2759"/>
    <w:rPr>
      <w:rFonts w:ascii="Arial" w:hAnsi="Arial"/>
      <w:i/>
      <w:noProof/>
      <w:sz w:val="16"/>
    </w:rPr>
  </w:style>
  <w:style w:type="paragraph" w:customStyle="1" w:styleId="MacPacTrailer">
    <w:name w:val="MacPac Trailer"/>
    <w:pPr>
      <w:widowControl w:val="0"/>
      <w:spacing w:line="200" w:lineRule="exact"/>
    </w:pPr>
    <w:rPr>
      <w:rFonts w:eastAsia="Times New Roman" w:cs="Times New Roman"/>
      <w:sz w:val="12"/>
    </w:rPr>
  </w:style>
  <w:style w:type="paragraph" w:customStyle="1" w:styleId="DocID">
    <w:name w:val="DocID"/>
    <w:basedOn w:val="Footer"/>
    <w:next w:val="Footer"/>
    <w:link w:val="DocIDChar"/>
    <w:pPr>
      <w:tabs>
        <w:tab w:val="clear" w:pos="4680"/>
        <w:tab w:val="clear" w:pos="9360"/>
      </w:tabs>
    </w:pPr>
    <w:rPr>
      <w:rFonts w:eastAsia="Times New Roman"/>
      <w:sz w:val="16"/>
    </w:rPr>
  </w:style>
  <w:style w:type="character" w:customStyle="1" w:styleId="DocIDChar">
    <w:name w:val="DocID Char"/>
    <w:basedOn w:val="DefaultParagraphFont"/>
    <w:link w:val="DocID"/>
    <w:rPr>
      <w:rFonts w:eastAsia="Times New Roman" w:cs="Times New Roman"/>
      <w:sz w:val="16"/>
      <w:szCs w:val="20"/>
    </w:rPr>
  </w:style>
  <w:style w:type="character" w:customStyle="1" w:styleId="Heading1Char">
    <w:name w:val="Heading 1 Char"/>
    <w:basedOn w:val="DefaultParagraphFont"/>
    <w:link w:val="Heading1"/>
    <w:rPr>
      <w:rFonts w:ascii="Arial" w:eastAsia="Times New Roman" w:hAnsi="Arial" w:cs="Arial"/>
      <w:b/>
      <w:color w:val="000000"/>
      <w:sz w:val="20"/>
      <w:szCs w:val="20"/>
      <w:u w:color="000000"/>
    </w:rPr>
  </w:style>
  <w:style w:type="character" w:customStyle="1" w:styleId="Heading2Char">
    <w:name w:val="Heading 2 Char"/>
    <w:basedOn w:val="DefaultParagraphFont"/>
    <w:link w:val="Heading2"/>
    <w:rPr>
      <w:rFonts w:ascii="Arial" w:eastAsia="Times New Roman" w:hAnsi="Arial" w:cs="Arial"/>
      <w:color w:val="000000"/>
      <w:sz w:val="20"/>
      <w:szCs w:val="20"/>
      <w:u w:color="000000"/>
    </w:rPr>
  </w:style>
  <w:style w:type="character" w:customStyle="1" w:styleId="Heading3Char">
    <w:name w:val="Heading 3 Char"/>
    <w:basedOn w:val="DefaultParagraphFont"/>
    <w:link w:val="Heading3"/>
    <w:rPr>
      <w:rFonts w:ascii="Arial" w:eastAsia="Times New Roman" w:hAnsi="Arial" w:cs="Arial"/>
      <w:color w:val="000000"/>
      <w:sz w:val="20"/>
      <w:szCs w:val="20"/>
      <w:u w:color="000000"/>
    </w:rPr>
  </w:style>
  <w:style w:type="character" w:customStyle="1" w:styleId="Heading4Char">
    <w:name w:val="Heading 4 Char"/>
    <w:basedOn w:val="DefaultParagraphFont"/>
    <w:link w:val="Heading4"/>
    <w:uiPriority w:val="9"/>
    <w:rPr>
      <w:rFonts w:ascii="Arial" w:eastAsiaTheme="majorEastAsia" w:hAnsi="Arial" w:cs="Arial"/>
      <w:bCs/>
      <w:iCs/>
      <w:color w:val="000000"/>
      <w:sz w:val="20"/>
      <w:szCs w:val="20"/>
      <w:u w:color="000000"/>
    </w:rPr>
  </w:style>
  <w:style w:type="character" w:customStyle="1" w:styleId="Heading5Char">
    <w:name w:val="Heading 5 Char"/>
    <w:basedOn w:val="DefaultParagraphFont"/>
    <w:link w:val="Heading5"/>
    <w:uiPriority w:val="9"/>
    <w:rPr>
      <w:rFonts w:ascii="Arial" w:eastAsiaTheme="majorEastAsia" w:hAnsi="Arial" w:cs="Arial"/>
      <w:color w:val="000000"/>
      <w:sz w:val="20"/>
      <w:szCs w:val="20"/>
      <w:u w:color="000000"/>
    </w:rPr>
  </w:style>
  <w:style w:type="character" w:customStyle="1" w:styleId="Heading6Char">
    <w:name w:val="Heading 6 Char"/>
    <w:basedOn w:val="DefaultParagraphFont"/>
    <w:link w:val="Heading6"/>
    <w:uiPriority w:val="9"/>
    <w:semiHidden/>
    <w:rPr>
      <w:rFonts w:ascii="Arial" w:eastAsiaTheme="majorEastAsia" w:hAnsi="Arial" w:cs="Arial"/>
      <w:color w:val="000000"/>
      <w:sz w:val="20"/>
      <w:szCs w:val="20"/>
      <w:u w:color="000000"/>
    </w:rPr>
  </w:style>
  <w:style w:type="character" w:customStyle="1" w:styleId="Heading7Char">
    <w:name w:val="Heading 7 Char"/>
    <w:basedOn w:val="DefaultParagraphFont"/>
    <w:link w:val="Heading7"/>
    <w:uiPriority w:val="9"/>
    <w:rPr>
      <w:rFonts w:ascii="Arial" w:eastAsiaTheme="majorEastAsia" w:hAnsi="Arial" w:cs="Arial"/>
      <w:iCs/>
      <w:color w:val="000000"/>
      <w:sz w:val="20"/>
      <w:szCs w:val="20"/>
      <w:u w:color="000000"/>
    </w:rPr>
  </w:style>
  <w:style w:type="character" w:customStyle="1" w:styleId="Heading8Char">
    <w:name w:val="Heading 8 Char"/>
    <w:basedOn w:val="DefaultParagraphFont"/>
    <w:link w:val="Heading8"/>
    <w:uiPriority w:val="9"/>
    <w:semiHidden/>
    <w:rPr>
      <w:rFonts w:ascii="Arial" w:eastAsiaTheme="majorEastAsia" w:hAnsi="Arial" w:cs="Arial"/>
      <w:color w:val="000000"/>
      <w:sz w:val="20"/>
      <w:szCs w:val="21"/>
      <w:u w:color="000000"/>
    </w:rPr>
  </w:style>
  <w:style w:type="character" w:customStyle="1" w:styleId="Heading9Char">
    <w:name w:val="Heading 9 Char"/>
    <w:basedOn w:val="DefaultParagraphFont"/>
    <w:link w:val="Heading9"/>
    <w:uiPriority w:val="9"/>
    <w:semiHidden/>
    <w:rPr>
      <w:rFonts w:ascii="Arial" w:eastAsiaTheme="majorEastAsia" w:hAnsi="Arial" w:cs="Arial"/>
      <w:iCs/>
      <w:color w:val="000000"/>
      <w:sz w:val="20"/>
      <w:szCs w:val="21"/>
      <w:u w:color="00000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eastAsia="Calibri" w:cs="Times New Roman"/>
      <w:szCs w:val="20"/>
    </w:rPr>
  </w:style>
  <w:style w:type="paragraph" w:styleId="Header">
    <w:name w:val="header"/>
    <w:basedOn w:val="Normal"/>
    <w:link w:val="HeaderChar"/>
    <w:uiPriority w:val="99"/>
    <w:unhideWhenUsed/>
    <w:rsid w:val="00484204"/>
    <w:pPr>
      <w:tabs>
        <w:tab w:val="center" w:pos="4680"/>
        <w:tab w:val="right" w:pos="9360"/>
      </w:tabs>
    </w:pPr>
  </w:style>
  <w:style w:type="character" w:customStyle="1" w:styleId="HeaderChar">
    <w:name w:val="Header Char"/>
    <w:basedOn w:val="DefaultParagraphFont"/>
    <w:link w:val="Header"/>
    <w:uiPriority w:val="99"/>
    <w:rsid w:val="00484204"/>
    <w:rPr>
      <w:rFonts w:eastAsia="Calibri" w:cs="Times New Roman"/>
      <w:szCs w:val="20"/>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C4700-057D-4E98-9137-9907034C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3924</Words>
  <Characters>22368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Ferrara, Karen (Secy-Orl-RE)</dc:creator>
  <cp:keywords/>
  <dc:description/>
  <cp:lastModifiedBy>Sawyer, John</cp:lastModifiedBy>
  <cp:revision>1</cp:revision>
  <dcterms:created xsi:type="dcterms:W3CDTF">2020-11-30T23:11:00Z</dcterms:created>
  <dcterms:modified xsi:type="dcterms:W3CDTF">2020-12-01T15:32:00Z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lectedNumberingScheme">
    <vt:lpwstr>C:\ProgramData\Esquire Innovations\iCreate\iTemplates\SchemesGlobal\USA-Wrapped.docx</vt:lpwstr>
  </property>
  <property fmtid="{D5CDD505-2E9C-101B-9397-08002B2CF9AE}" pid="3" name="DOCXDOCID">
    <vt:lpwstr>ACTIVE 53988585v1</vt:lpwstr>
  </property>
  <property fmtid="{D5CDD505-2E9C-101B-9397-08002B2CF9AE}" pid="4" name="DocXLocation">
    <vt:lpwstr>Every Page</vt:lpwstr>
  </property>
  <property fmtid="{D5CDD505-2E9C-101B-9397-08002B2CF9AE}" pid="5" name="DocXFormat">
    <vt:lpwstr>DefaultFormat</vt:lpwstr>
  </property>
</Properties>
</file>